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25ED" w14:textId="77777777" w:rsidR="00AC47E6" w:rsidRDefault="00AC47E6" w:rsidP="00DD3469">
      <w:pPr>
        <w:tabs>
          <w:tab w:val="center" w:pos="3721"/>
        </w:tabs>
        <w:rPr>
          <w:rFonts w:ascii="Times New Roman" w:hAnsi="Times New Roman" w:cs="Times New Roman"/>
          <w:sz w:val="24"/>
          <w:szCs w:val="24"/>
        </w:rPr>
      </w:pPr>
    </w:p>
    <w:p w14:paraId="50CED48E" w14:textId="5920710B" w:rsidR="002B434F" w:rsidRPr="00981601" w:rsidRDefault="001A0F5E" w:rsidP="002B434F">
      <w:pPr>
        <w:pStyle w:val="NoSpacing"/>
        <w:ind w:left="1440" w:hanging="1440"/>
        <w:rPr>
          <w:rFonts w:ascii="Gill Sans MT" w:hAnsi="Gill Sans MT"/>
          <w:b/>
          <w:bCs/>
        </w:rPr>
      </w:pPr>
      <w:proofErr w:type="spellStart"/>
      <w:r w:rsidRPr="00981601">
        <w:rPr>
          <w:rFonts w:ascii="Gill Sans MT" w:hAnsi="Gill Sans MT"/>
        </w:rPr>
        <w:t>P</w:t>
      </w:r>
      <w:r w:rsidR="002B434F" w:rsidRPr="00981601">
        <w:rPr>
          <w:rFonts w:ascii="Gill Sans MT" w:hAnsi="Gill Sans MT"/>
        </w:rPr>
        <w:t>ë</w:t>
      </w:r>
      <w:r w:rsidRPr="00981601">
        <w:rPr>
          <w:rFonts w:ascii="Gill Sans MT" w:hAnsi="Gill Sans MT"/>
        </w:rPr>
        <w:t>rmet</w:t>
      </w:r>
      <w:proofErr w:type="spellEnd"/>
      <w:r w:rsidR="002B434F" w:rsidRPr="00981601">
        <w:rPr>
          <w:rFonts w:ascii="Gill Sans MT" w:hAnsi="Gill Sans MT"/>
        </w:rPr>
        <w:t xml:space="preserve">, </w:t>
      </w:r>
      <w:proofErr w:type="spellStart"/>
      <w:r w:rsidR="002B434F" w:rsidRPr="00981601">
        <w:rPr>
          <w:rFonts w:ascii="Gill Sans MT" w:hAnsi="Gill Sans MT"/>
        </w:rPr>
        <w:t>më</w:t>
      </w:r>
      <w:proofErr w:type="spellEnd"/>
      <w:r w:rsidR="006E1830">
        <w:rPr>
          <w:rFonts w:ascii="Gill Sans MT" w:hAnsi="Gill Sans MT"/>
        </w:rPr>
        <w:t xml:space="preserve"> </w:t>
      </w:r>
      <w:r w:rsidR="008963B1">
        <w:rPr>
          <w:rFonts w:ascii="Gill Sans MT" w:hAnsi="Gill Sans MT"/>
        </w:rPr>
        <w:t>0</w:t>
      </w:r>
      <w:r w:rsidR="002E2CDC">
        <w:rPr>
          <w:rFonts w:ascii="Gill Sans MT" w:hAnsi="Gill Sans MT"/>
        </w:rPr>
        <w:t>9</w:t>
      </w:r>
      <w:r w:rsidR="002B434F" w:rsidRPr="00525E12">
        <w:rPr>
          <w:rFonts w:ascii="Gill Sans MT" w:hAnsi="Gill Sans MT"/>
        </w:rPr>
        <w:t>-</w:t>
      </w:r>
      <w:r w:rsidR="006E1830">
        <w:rPr>
          <w:rFonts w:ascii="Gill Sans MT" w:hAnsi="Gill Sans MT"/>
        </w:rPr>
        <w:t>03</w:t>
      </w:r>
      <w:r w:rsidR="002B434F" w:rsidRPr="00525E12">
        <w:rPr>
          <w:rFonts w:ascii="Gill Sans MT" w:hAnsi="Gill Sans MT"/>
        </w:rPr>
        <w:t>-201</w:t>
      </w:r>
      <w:r w:rsidR="006E1830">
        <w:rPr>
          <w:rFonts w:ascii="Gill Sans MT" w:hAnsi="Gill Sans MT"/>
        </w:rPr>
        <w:t>9</w:t>
      </w:r>
    </w:p>
    <w:p w14:paraId="29BD3529" w14:textId="77777777" w:rsidR="001A0F5E" w:rsidRPr="00981601" w:rsidRDefault="001A0F5E" w:rsidP="002B434F">
      <w:pPr>
        <w:pStyle w:val="NoSpacing"/>
        <w:ind w:left="1440" w:hanging="1440"/>
        <w:jc w:val="center"/>
        <w:rPr>
          <w:rFonts w:ascii="Gill Sans MT" w:hAnsi="Gill Sans MT"/>
          <w:b/>
          <w:bCs/>
          <w:sz w:val="28"/>
          <w:szCs w:val="28"/>
        </w:rPr>
      </w:pPr>
    </w:p>
    <w:p w14:paraId="5AAD3D1C" w14:textId="77777777" w:rsidR="002B434F" w:rsidRPr="00981601" w:rsidRDefault="009A3C81" w:rsidP="002B434F">
      <w:pPr>
        <w:pStyle w:val="NoSpacing"/>
        <w:ind w:left="1440" w:hanging="1440"/>
        <w:jc w:val="center"/>
        <w:rPr>
          <w:rFonts w:ascii="Gill Sans MT" w:hAnsi="Gill Sans MT"/>
          <w:bCs/>
          <w:sz w:val="28"/>
          <w:szCs w:val="28"/>
        </w:rPr>
      </w:pPr>
      <w:r w:rsidRPr="00981601">
        <w:rPr>
          <w:rFonts w:ascii="Gill Sans MT" w:hAnsi="Gill Sans MT"/>
          <w:bCs/>
          <w:sz w:val="28"/>
          <w:szCs w:val="28"/>
        </w:rPr>
        <w:t>TERMAT E REFERENCË</w:t>
      </w:r>
      <w:r w:rsidR="0080132C" w:rsidRPr="00981601">
        <w:rPr>
          <w:rFonts w:ascii="Gill Sans MT" w:hAnsi="Gill Sans MT"/>
          <w:bCs/>
          <w:sz w:val="28"/>
          <w:szCs w:val="28"/>
        </w:rPr>
        <w:t xml:space="preserve">S </w:t>
      </w:r>
    </w:p>
    <w:p w14:paraId="430E457F" w14:textId="77777777" w:rsidR="001A0F5E" w:rsidRPr="00981601" w:rsidRDefault="001A0F5E" w:rsidP="002B434F">
      <w:pPr>
        <w:pStyle w:val="NoSpacing"/>
        <w:ind w:left="1440" w:hanging="1440"/>
        <w:jc w:val="center"/>
        <w:rPr>
          <w:rFonts w:ascii="Gill Sans MT" w:hAnsi="Gill Sans MT"/>
          <w:b/>
          <w:bCs/>
          <w:sz w:val="28"/>
          <w:szCs w:val="28"/>
        </w:rPr>
      </w:pPr>
    </w:p>
    <w:p w14:paraId="158CE950" w14:textId="77777777" w:rsidR="002B434F" w:rsidRPr="00981601" w:rsidRDefault="002B434F" w:rsidP="002B434F">
      <w:pPr>
        <w:pStyle w:val="NoSpacing"/>
        <w:ind w:left="1440" w:hanging="1440"/>
        <w:jc w:val="both"/>
        <w:rPr>
          <w:rFonts w:ascii="Gill Sans MT" w:hAnsi="Gill Sans MT"/>
        </w:rPr>
      </w:pPr>
    </w:p>
    <w:p w14:paraId="59DF632D" w14:textId="77777777" w:rsidR="002B434F" w:rsidRPr="0041127C" w:rsidRDefault="0042198A" w:rsidP="0041127C">
      <w:pPr>
        <w:tabs>
          <w:tab w:val="left" w:pos="2910"/>
        </w:tabs>
        <w:jc w:val="both"/>
        <w:rPr>
          <w:rFonts w:ascii="Gill Sans MT" w:hAnsi="Gill Sans MT"/>
          <w:lang w:val="nl-NL"/>
        </w:rPr>
      </w:pPr>
      <w:proofErr w:type="spellStart"/>
      <w:r w:rsidRPr="0042198A">
        <w:rPr>
          <w:rFonts w:ascii="Gill Sans MT" w:hAnsi="Gill Sans MT"/>
          <w:b/>
        </w:rPr>
        <w:t>Objekti</w:t>
      </w:r>
      <w:proofErr w:type="spellEnd"/>
      <w:r w:rsidR="002B434F" w:rsidRPr="00981601">
        <w:rPr>
          <w:rFonts w:ascii="Gill Sans MT" w:hAnsi="Gill Sans MT"/>
        </w:rPr>
        <w:t xml:space="preserve">: </w:t>
      </w:r>
      <w:proofErr w:type="spellStart"/>
      <w:r w:rsidR="006E1830">
        <w:rPr>
          <w:rFonts w:ascii="Gill Sans MT" w:hAnsi="Gill Sans MT"/>
        </w:rPr>
        <w:t>Printimi</w:t>
      </w:r>
      <w:proofErr w:type="spellEnd"/>
      <w:r w:rsidR="006E1830">
        <w:rPr>
          <w:rFonts w:ascii="Gill Sans MT" w:hAnsi="Gill Sans MT"/>
        </w:rPr>
        <w:t xml:space="preserve"> </w:t>
      </w:r>
      <w:proofErr w:type="spellStart"/>
      <w:r w:rsidR="006E1830">
        <w:rPr>
          <w:rFonts w:ascii="Gill Sans MT" w:hAnsi="Gill Sans MT"/>
        </w:rPr>
        <w:t>i</w:t>
      </w:r>
      <w:proofErr w:type="spellEnd"/>
      <w:r w:rsidR="006E1830">
        <w:rPr>
          <w:rFonts w:ascii="Gill Sans MT" w:hAnsi="Gill Sans MT"/>
        </w:rPr>
        <w:t xml:space="preserve"> </w:t>
      </w:r>
      <w:proofErr w:type="spellStart"/>
      <w:r w:rsidR="00454BB6">
        <w:rPr>
          <w:rFonts w:ascii="Gill Sans MT" w:hAnsi="Gill Sans MT"/>
        </w:rPr>
        <w:t>materialit</w:t>
      </w:r>
      <w:proofErr w:type="spellEnd"/>
      <w:r w:rsidR="00454BB6">
        <w:rPr>
          <w:rFonts w:ascii="Gill Sans MT" w:hAnsi="Gill Sans MT"/>
        </w:rPr>
        <w:t xml:space="preserve"> </w:t>
      </w:r>
      <w:proofErr w:type="spellStart"/>
      <w:r w:rsidR="00454BB6">
        <w:rPr>
          <w:rFonts w:ascii="Gill Sans MT" w:hAnsi="Gill Sans MT"/>
        </w:rPr>
        <w:t>informues</w:t>
      </w:r>
      <w:proofErr w:type="spellEnd"/>
      <w:r w:rsidR="00454BB6">
        <w:rPr>
          <w:rFonts w:ascii="Gill Sans MT" w:hAnsi="Gill Sans MT"/>
        </w:rPr>
        <w:t xml:space="preserve"> </w:t>
      </w:r>
      <w:proofErr w:type="spellStart"/>
      <w:r w:rsidR="00454BB6">
        <w:rPr>
          <w:rFonts w:ascii="Gill Sans MT" w:hAnsi="Gill Sans MT"/>
        </w:rPr>
        <w:t>për</w:t>
      </w:r>
      <w:proofErr w:type="spellEnd"/>
      <w:r w:rsidR="00454BB6">
        <w:rPr>
          <w:rFonts w:ascii="Gill Sans MT" w:hAnsi="Gill Sans MT"/>
        </w:rPr>
        <w:t xml:space="preserve"> </w:t>
      </w:r>
      <w:proofErr w:type="spellStart"/>
      <w:r w:rsidR="00454BB6">
        <w:rPr>
          <w:rFonts w:ascii="Gill Sans MT" w:hAnsi="Gill Sans MT"/>
        </w:rPr>
        <w:t>prindërit</w:t>
      </w:r>
      <w:proofErr w:type="spellEnd"/>
      <w:r w:rsidR="00454BB6">
        <w:rPr>
          <w:rFonts w:ascii="Gill Sans MT" w:hAnsi="Gill Sans MT"/>
        </w:rPr>
        <w:t xml:space="preserve"> e </w:t>
      </w:r>
      <w:proofErr w:type="spellStart"/>
      <w:r w:rsidR="00454BB6">
        <w:rPr>
          <w:rFonts w:ascii="Gill Sans MT" w:hAnsi="Gill Sans MT"/>
        </w:rPr>
        <w:t>fëmijëve</w:t>
      </w:r>
      <w:proofErr w:type="spellEnd"/>
      <w:r w:rsidR="00454BB6">
        <w:rPr>
          <w:rFonts w:ascii="Gill Sans MT" w:hAnsi="Gill Sans MT"/>
        </w:rPr>
        <w:t xml:space="preserve"> me AK</w:t>
      </w:r>
      <w:r w:rsidR="0041127C" w:rsidRPr="00A67BC0">
        <w:rPr>
          <w:rFonts w:ascii="Gill Sans MT" w:hAnsi="Gill Sans MT"/>
          <w:lang w:val="nl-NL"/>
        </w:rPr>
        <w:t>.</w:t>
      </w:r>
    </w:p>
    <w:p w14:paraId="69EC8944" w14:textId="77777777" w:rsidR="002B434F" w:rsidRPr="00981601" w:rsidRDefault="002B434F" w:rsidP="0041127C">
      <w:pPr>
        <w:pStyle w:val="NoSpacing"/>
        <w:jc w:val="center"/>
        <w:rPr>
          <w:rFonts w:ascii="Gill Sans MT" w:hAnsi="Gill Sans MT"/>
        </w:rPr>
      </w:pPr>
    </w:p>
    <w:p w14:paraId="325AE054" w14:textId="77777777" w:rsidR="00CA2C25" w:rsidRPr="00A743BE" w:rsidRDefault="00CA2C25" w:rsidP="002B434F">
      <w:pPr>
        <w:pStyle w:val="NoSpacing"/>
        <w:jc w:val="both"/>
        <w:rPr>
          <w:rFonts w:ascii="Gill Sans MT" w:hAnsi="Gill Sans MT"/>
        </w:rPr>
      </w:pPr>
      <w:proofErr w:type="spellStart"/>
      <w:r w:rsidRPr="00A743BE">
        <w:rPr>
          <w:rFonts w:ascii="Gill Sans MT" w:hAnsi="Gill Sans MT"/>
          <w:b/>
        </w:rPr>
        <w:t>Projekti</w:t>
      </w:r>
      <w:proofErr w:type="spellEnd"/>
      <w:r w:rsidRPr="00A743BE">
        <w:rPr>
          <w:rFonts w:ascii="Gill Sans MT" w:hAnsi="Gill Sans MT"/>
          <w:b/>
        </w:rPr>
        <w:t>:</w:t>
      </w:r>
      <w:r w:rsidR="005B6708" w:rsidRPr="00A743BE">
        <w:rPr>
          <w:rFonts w:ascii="Gill Sans MT" w:hAnsi="Gill Sans MT"/>
          <w:b/>
        </w:rPr>
        <w:t xml:space="preserve"> </w:t>
      </w:r>
      <w:r w:rsidRPr="00A743BE">
        <w:rPr>
          <w:rFonts w:ascii="Gill Sans MT" w:hAnsi="Gill Sans MT"/>
        </w:rPr>
        <w:t>“</w:t>
      </w:r>
      <w:proofErr w:type="spellStart"/>
      <w:r w:rsidRPr="00A743BE">
        <w:rPr>
          <w:rFonts w:ascii="Gill Sans MT" w:hAnsi="Gill Sans MT"/>
        </w:rPr>
        <w:t>Dhuro</w:t>
      </w:r>
      <w:proofErr w:type="spellEnd"/>
      <w:r w:rsidRPr="00A743BE">
        <w:rPr>
          <w:rFonts w:ascii="Gill Sans MT" w:hAnsi="Gill Sans MT"/>
        </w:rPr>
        <w:t xml:space="preserve"> </w:t>
      </w:r>
      <w:proofErr w:type="spellStart"/>
      <w:r w:rsidRPr="00A743BE">
        <w:rPr>
          <w:rFonts w:ascii="Gill Sans MT" w:hAnsi="Gill Sans MT"/>
        </w:rPr>
        <w:t>Dashuri</w:t>
      </w:r>
      <w:proofErr w:type="spellEnd"/>
      <w:r w:rsidRPr="00A743BE">
        <w:rPr>
          <w:rFonts w:ascii="Gill Sans MT" w:hAnsi="Gill Sans MT"/>
        </w:rPr>
        <w:t>”</w:t>
      </w:r>
    </w:p>
    <w:p w14:paraId="635CBC32" w14:textId="77777777" w:rsidR="00CA2C25" w:rsidRPr="00A743BE" w:rsidRDefault="00CA2C25" w:rsidP="002B434F">
      <w:pPr>
        <w:pStyle w:val="NoSpacing"/>
        <w:jc w:val="both"/>
        <w:rPr>
          <w:rFonts w:ascii="Gill Sans MT" w:hAnsi="Gill Sans MT"/>
        </w:rPr>
      </w:pPr>
    </w:p>
    <w:p w14:paraId="77ACC784" w14:textId="77777777" w:rsidR="0062105A" w:rsidRPr="00A743BE" w:rsidRDefault="0062105A" w:rsidP="0062105A">
      <w:pPr>
        <w:pStyle w:val="NoSpacing"/>
        <w:ind w:left="2160" w:hanging="2160"/>
        <w:jc w:val="both"/>
        <w:rPr>
          <w:rFonts w:ascii="Gill Sans MT" w:hAnsi="Gill Sans MT"/>
          <w:b/>
        </w:rPr>
      </w:pPr>
      <w:proofErr w:type="spellStart"/>
      <w:r w:rsidRPr="00A743BE">
        <w:rPr>
          <w:rFonts w:ascii="Gill Sans MT" w:hAnsi="Gill Sans MT"/>
          <w:b/>
        </w:rPr>
        <w:t>Përshkrimi</w:t>
      </w:r>
      <w:proofErr w:type="spellEnd"/>
      <w:r w:rsidRPr="00A743BE">
        <w:rPr>
          <w:rFonts w:ascii="Gill Sans MT" w:hAnsi="Gill Sans MT"/>
          <w:b/>
        </w:rPr>
        <w:t xml:space="preserve"> </w:t>
      </w:r>
      <w:proofErr w:type="spellStart"/>
      <w:r w:rsidRPr="00A743BE">
        <w:rPr>
          <w:rFonts w:ascii="Gill Sans MT" w:hAnsi="Gill Sans MT"/>
          <w:b/>
        </w:rPr>
        <w:t>i</w:t>
      </w:r>
      <w:proofErr w:type="spellEnd"/>
      <w:r w:rsidRPr="00A743BE">
        <w:rPr>
          <w:rFonts w:ascii="Gill Sans MT" w:hAnsi="Gill Sans MT"/>
          <w:b/>
        </w:rPr>
        <w:t xml:space="preserve"> </w:t>
      </w:r>
      <w:proofErr w:type="spellStart"/>
      <w:r w:rsidRPr="00A743BE">
        <w:rPr>
          <w:rFonts w:ascii="Gill Sans MT" w:hAnsi="Gill Sans MT"/>
          <w:b/>
        </w:rPr>
        <w:t>projektit</w:t>
      </w:r>
      <w:proofErr w:type="spellEnd"/>
      <w:r w:rsidRPr="00A743BE">
        <w:rPr>
          <w:rFonts w:ascii="Gill Sans MT" w:hAnsi="Gill Sans MT"/>
          <w:b/>
        </w:rPr>
        <w:t xml:space="preserve">: </w:t>
      </w:r>
    </w:p>
    <w:p w14:paraId="3A6F0EBC" w14:textId="77777777" w:rsidR="0062105A" w:rsidRPr="00AB72E0" w:rsidRDefault="0062105A" w:rsidP="0062105A">
      <w:pPr>
        <w:pStyle w:val="NoSpacing"/>
        <w:jc w:val="both"/>
        <w:rPr>
          <w:rFonts w:ascii="Arial" w:hAnsi="Arial"/>
          <w:lang w:val="sq-AL" w:eastAsia="ja-JP"/>
        </w:rPr>
      </w:pPr>
      <w:proofErr w:type="spellStart"/>
      <w:r w:rsidRPr="00A743BE">
        <w:rPr>
          <w:rFonts w:ascii="Gill Sans MT" w:hAnsi="Gill Sans MT"/>
        </w:rPr>
        <w:t>Projekti</w:t>
      </w:r>
      <w:proofErr w:type="spellEnd"/>
      <w:r w:rsidRPr="00A743BE">
        <w:rPr>
          <w:rFonts w:ascii="Gill Sans MT" w:hAnsi="Gill Sans MT"/>
        </w:rPr>
        <w:t xml:space="preserve"> “</w:t>
      </w:r>
      <w:proofErr w:type="spellStart"/>
      <w:r w:rsidRPr="00A743BE">
        <w:rPr>
          <w:rFonts w:ascii="Gill Sans MT" w:hAnsi="Gill Sans MT"/>
        </w:rPr>
        <w:t>Dhuro</w:t>
      </w:r>
      <w:proofErr w:type="spellEnd"/>
      <w:r w:rsidRPr="00A743BE">
        <w:rPr>
          <w:rFonts w:ascii="Gill Sans MT" w:hAnsi="Gill Sans MT"/>
        </w:rPr>
        <w:t xml:space="preserve"> </w:t>
      </w:r>
      <w:proofErr w:type="spellStart"/>
      <w:r w:rsidRPr="00A743BE">
        <w:rPr>
          <w:rFonts w:ascii="Gill Sans MT" w:hAnsi="Gill Sans MT"/>
        </w:rPr>
        <w:t>Dashuri</w:t>
      </w:r>
      <w:proofErr w:type="spellEnd"/>
      <w:r w:rsidRPr="00A743BE">
        <w:rPr>
          <w:rFonts w:ascii="Gill Sans MT" w:hAnsi="Gill Sans MT"/>
        </w:rPr>
        <w:t xml:space="preserve">” </w:t>
      </w:r>
      <w:proofErr w:type="spellStart"/>
      <w:r w:rsidRPr="00A743BE">
        <w:rPr>
          <w:rFonts w:ascii="Gill Sans MT" w:hAnsi="Gill Sans MT"/>
        </w:rPr>
        <w:t>implementohet</w:t>
      </w:r>
      <w:proofErr w:type="spellEnd"/>
      <w:r w:rsidRPr="00A743BE">
        <w:rPr>
          <w:rFonts w:ascii="Gill Sans MT" w:hAnsi="Gill Sans MT"/>
        </w:rPr>
        <w:t xml:space="preserve"> </w:t>
      </w:r>
      <w:proofErr w:type="spellStart"/>
      <w:r w:rsidRPr="00A743BE">
        <w:rPr>
          <w:rFonts w:ascii="Gill Sans MT" w:hAnsi="Gill Sans MT"/>
        </w:rPr>
        <w:t>nga</w:t>
      </w:r>
      <w:proofErr w:type="spellEnd"/>
      <w:r w:rsidRPr="00A743BE">
        <w:rPr>
          <w:rFonts w:ascii="Gill Sans MT" w:hAnsi="Gill Sans MT"/>
        </w:rPr>
        <w:t xml:space="preserve"> </w:t>
      </w:r>
      <w:proofErr w:type="spellStart"/>
      <w:r w:rsidRPr="00A743BE">
        <w:rPr>
          <w:rFonts w:ascii="Gill Sans MT" w:hAnsi="Gill Sans MT"/>
        </w:rPr>
        <w:t>shoqata</w:t>
      </w:r>
      <w:proofErr w:type="spellEnd"/>
      <w:r w:rsidRPr="00A743BE">
        <w:rPr>
          <w:rFonts w:ascii="Gill Sans MT" w:hAnsi="Gill Sans MT"/>
        </w:rPr>
        <w:t xml:space="preserve"> </w:t>
      </w:r>
      <w:r w:rsidRPr="00AB72E0">
        <w:rPr>
          <w:rFonts w:ascii="Gill Sans MT" w:hAnsi="Gill Sans MT" w:cs="Gill Sans MT"/>
          <w:snapToGrid w:val="0"/>
          <w:sz w:val="24"/>
          <w:szCs w:val="24"/>
          <w:lang w:val="sq-AL"/>
        </w:rPr>
        <w:t>“Solidariteti Tani”</w:t>
      </w:r>
      <w:r>
        <w:rPr>
          <w:rFonts w:ascii="Gill Sans MT" w:hAnsi="Gill Sans MT" w:cs="Gill Sans MT"/>
          <w:snapToGrid w:val="0"/>
          <w:lang w:val="sq-AL"/>
        </w:rPr>
        <w:t xml:space="preserve">dhe financohet nga </w:t>
      </w:r>
      <w:r w:rsidR="006D1137" w:rsidRPr="006D1137">
        <w:rPr>
          <w:rFonts w:ascii="Gill Sans MT" w:hAnsi="Gill Sans MT" w:cs="Gill Sans MT"/>
          <w:snapToGrid w:val="0"/>
          <w:lang w:val="sq-AL"/>
        </w:rPr>
        <w:t>Programi Rajonal për Demokracinë Vendore në Ballkanin Perëndimor - ReLOaD</w:t>
      </w:r>
      <w:r>
        <w:rPr>
          <w:rFonts w:ascii="Gill Sans MT" w:hAnsi="Gill Sans MT" w:cs="Gill Sans MT"/>
          <w:snapToGrid w:val="0"/>
          <w:lang w:val="sq-AL"/>
        </w:rPr>
        <w:t>. Projekti ka si qëllim rritjen e përfshrijes sociale të grupeve në nevojë siç janë fëmijët me aftësi të kufizuara. Projekti synon që këta fëmijë të ndihen si të gjithë fëmijët e tjerë duke i mbështetur, ofruar shërbime sociale, shërbime psiko-edukative etj, për integrimin dhe promovimin e vlerave të tyre.</w:t>
      </w:r>
    </w:p>
    <w:p w14:paraId="51951ED5" w14:textId="77777777" w:rsidR="0062105A" w:rsidRPr="0062105A" w:rsidRDefault="0062105A" w:rsidP="002B434F">
      <w:pPr>
        <w:pStyle w:val="NoSpacing"/>
        <w:jc w:val="both"/>
        <w:rPr>
          <w:rFonts w:ascii="Gill Sans MT" w:hAnsi="Gill Sans MT"/>
          <w:lang w:val="sq-AL"/>
        </w:rPr>
      </w:pPr>
    </w:p>
    <w:p w14:paraId="60CCB7BB" w14:textId="77777777" w:rsidR="00B55D77" w:rsidRPr="00486CF4" w:rsidRDefault="00B55D77" w:rsidP="00B55D77">
      <w:pPr>
        <w:pStyle w:val="NoSpacing"/>
        <w:jc w:val="left"/>
        <w:rPr>
          <w:rFonts w:ascii="Gill Sans MT" w:hAnsi="Gill Sans MT" w:cs="Gill Sans MT"/>
          <w:snapToGrid w:val="0"/>
          <w:lang w:val="sq-AL"/>
        </w:rPr>
      </w:pPr>
      <w:r w:rsidRPr="00B55D77">
        <w:rPr>
          <w:rFonts w:ascii="Gill Sans MT" w:hAnsi="Gill Sans MT" w:cs="Gill Sans MT"/>
          <w:b/>
          <w:snapToGrid w:val="0"/>
          <w:lang w:val="sq-AL"/>
        </w:rPr>
        <w:t>“Solidaritet Tani”</w:t>
      </w:r>
      <w:r w:rsidRPr="00486CF4">
        <w:rPr>
          <w:rFonts w:ascii="Gill Sans MT" w:hAnsi="Gill Sans MT" w:cs="Gill Sans MT"/>
          <w:lang w:val="sq-AL"/>
        </w:rPr>
        <w:t>ë</w:t>
      </w:r>
      <w:r w:rsidRPr="00486CF4">
        <w:rPr>
          <w:rFonts w:ascii="Gill Sans MT" w:hAnsi="Gill Sans MT" w:cs="Gill Sans MT"/>
          <w:snapToGrid w:val="0"/>
          <w:lang w:val="sq-AL"/>
        </w:rPr>
        <w:t>sht</w:t>
      </w:r>
      <w:r w:rsidRPr="00486CF4">
        <w:rPr>
          <w:rFonts w:ascii="Gill Sans MT" w:hAnsi="Gill Sans MT" w:cs="Gill Sans MT"/>
          <w:lang w:val="sq-AL"/>
        </w:rPr>
        <w:t>ë</w:t>
      </w:r>
      <w:r w:rsidRPr="00486CF4">
        <w:rPr>
          <w:rFonts w:ascii="Gill Sans MT" w:hAnsi="Gill Sans MT" w:cs="Gill Sans MT"/>
          <w:snapToGrid w:val="0"/>
          <w:lang w:val="sq-AL"/>
        </w:rPr>
        <w:t xml:space="preserve"> nj</w:t>
      </w:r>
      <w:r w:rsidRPr="00486CF4">
        <w:rPr>
          <w:rFonts w:ascii="Gill Sans MT" w:hAnsi="Gill Sans MT" w:cs="Gill Sans MT"/>
          <w:lang w:val="sq-AL"/>
        </w:rPr>
        <w:t>ë</w:t>
      </w:r>
      <w:r w:rsidRPr="00486CF4">
        <w:rPr>
          <w:rFonts w:ascii="Gill Sans MT" w:hAnsi="Gill Sans MT" w:cs="Gill Sans MT"/>
          <w:snapToGrid w:val="0"/>
          <w:lang w:val="sq-AL"/>
        </w:rPr>
        <w:t xml:space="preserve"> organizat</w:t>
      </w:r>
      <w:r w:rsidRPr="00486CF4">
        <w:rPr>
          <w:rFonts w:ascii="Gill Sans MT" w:hAnsi="Gill Sans MT" w:cs="Gill Sans MT"/>
          <w:lang w:val="sq-AL"/>
        </w:rPr>
        <w:t>ë</w:t>
      </w:r>
      <w:r w:rsidRPr="00486CF4">
        <w:rPr>
          <w:rFonts w:ascii="Gill Sans MT" w:hAnsi="Gill Sans MT" w:cs="Gill Sans MT"/>
          <w:snapToGrid w:val="0"/>
          <w:lang w:val="sq-AL"/>
        </w:rPr>
        <w:t xml:space="preserve"> jo</w:t>
      </w:r>
      <w:r>
        <w:rPr>
          <w:rFonts w:ascii="Gill Sans MT" w:hAnsi="Gill Sans MT" w:cs="Gill Sans MT"/>
          <w:snapToGrid w:val="0"/>
          <w:lang w:val="sq-AL"/>
        </w:rPr>
        <w:t>-</w:t>
      </w:r>
      <w:r w:rsidRPr="00486CF4">
        <w:rPr>
          <w:rFonts w:ascii="Gill Sans MT" w:hAnsi="Gill Sans MT" w:cs="Gill Sans MT"/>
          <w:snapToGrid w:val="0"/>
          <w:lang w:val="sq-AL"/>
        </w:rPr>
        <w:t>fitimprur</w:t>
      </w:r>
      <w:r w:rsidRPr="00486CF4">
        <w:rPr>
          <w:rFonts w:ascii="Gill Sans MT" w:hAnsi="Gill Sans MT" w:cs="Gill Sans MT"/>
          <w:lang w:val="sq-AL"/>
        </w:rPr>
        <w:t>ë</w:t>
      </w:r>
      <w:r w:rsidRPr="00486CF4">
        <w:rPr>
          <w:rFonts w:ascii="Gill Sans MT" w:hAnsi="Gill Sans MT" w:cs="Gill Sans MT"/>
          <w:snapToGrid w:val="0"/>
          <w:lang w:val="sq-AL"/>
        </w:rPr>
        <w:t xml:space="preserve">se e cila </w:t>
      </w:r>
      <w:r>
        <w:rPr>
          <w:rFonts w:ascii="Gill Sans MT" w:hAnsi="Gill Sans MT" w:cs="Gill Sans MT"/>
          <w:snapToGrid w:val="0"/>
          <w:lang w:val="sq-AL"/>
        </w:rPr>
        <w:t>angazhohet në mbrojtjen dhe ndihmën për fëmijët me aftësi të kufizuara në rrethin e Përmetit dhe më gjerë</w:t>
      </w:r>
      <w:r w:rsidRPr="00486CF4">
        <w:rPr>
          <w:rFonts w:ascii="Gill Sans MT" w:hAnsi="Gill Sans MT" w:cs="Gill Sans MT"/>
          <w:snapToGrid w:val="0"/>
          <w:lang w:val="sq-AL"/>
        </w:rPr>
        <w:t>.</w:t>
      </w:r>
    </w:p>
    <w:p w14:paraId="28B15F6B" w14:textId="77777777" w:rsidR="00900530" w:rsidRPr="00745D32" w:rsidRDefault="00900530" w:rsidP="002B434F">
      <w:pPr>
        <w:pStyle w:val="NoSpacing"/>
        <w:jc w:val="both"/>
        <w:rPr>
          <w:rFonts w:ascii="Gill Sans MT" w:hAnsi="Gill Sans MT"/>
          <w:b/>
          <w:lang w:val="sq-AL"/>
        </w:rPr>
      </w:pPr>
    </w:p>
    <w:p w14:paraId="37A66796" w14:textId="77777777" w:rsidR="002B434F" w:rsidRPr="00486CF4" w:rsidRDefault="002B434F" w:rsidP="002B434F">
      <w:pPr>
        <w:pStyle w:val="NoSpacing"/>
        <w:jc w:val="both"/>
        <w:rPr>
          <w:rFonts w:ascii="Gill Sans MT" w:hAnsi="Gill Sans MT"/>
          <w:b/>
          <w:lang w:val="nl-NL"/>
        </w:rPr>
      </w:pPr>
      <w:r w:rsidRPr="00486CF4">
        <w:rPr>
          <w:rFonts w:ascii="Gill Sans MT" w:hAnsi="Gill Sans MT"/>
          <w:b/>
          <w:lang w:val="nl-NL"/>
        </w:rPr>
        <w:t>Përshkrimi i shërbimit që kërkohet:</w:t>
      </w:r>
    </w:p>
    <w:p w14:paraId="05E0A58F" w14:textId="77777777" w:rsidR="002B434F" w:rsidRDefault="00A67BC0" w:rsidP="009F24D8">
      <w:pPr>
        <w:tabs>
          <w:tab w:val="left" w:pos="2910"/>
        </w:tabs>
        <w:jc w:val="both"/>
        <w:rPr>
          <w:rFonts w:ascii="Gill Sans MT" w:hAnsi="Gill Sans MT"/>
          <w:lang w:val="nl-NL"/>
        </w:rPr>
      </w:pPr>
      <w:r w:rsidRPr="00A67BC0">
        <w:rPr>
          <w:rFonts w:ascii="Gill Sans MT" w:hAnsi="Gill Sans MT"/>
          <w:lang w:val="nl-NL"/>
        </w:rPr>
        <w:t xml:space="preserve">“Solidaritet Tani” në kuadër të projektit “Dhuro Dashuri”, </w:t>
      </w:r>
      <w:r w:rsidR="002B434F" w:rsidRPr="00A67BC0">
        <w:rPr>
          <w:rFonts w:ascii="Gill Sans MT" w:hAnsi="Gill Sans MT"/>
          <w:lang w:val="nl-NL"/>
        </w:rPr>
        <w:t>është e int</w:t>
      </w:r>
      <w:r>
        <w:rPr>
          <w:rFonts w:ascii="Gill Sans MT" w:hAnsi="Gill Sans MT"/>
          <w:lang w:val="nl-NL"/>
        </w:rPr>
        <w:t>e</w:t>
      </w:r>
      <w:r w:rsidR="002B434F" w:rsidRPr="00A67BC0">
        <w:rPr>
          <w:rFonts w:ascii="Gill Sans MT" w:hAnsi="Gill Sans MT"/>
          <w:lang w:val="nl-NL"/>
        </w:rPr>
        <w:t>resuar të kontrakt</w:t>
      </w:r>
      <w:r w:rsidR="006D1137">
        <w:rPr>
          <w:rFonts w:ascii="Gill Sans MT" w:hAnsi="Gill Sans MT"/>
          <w:lang w:val="nl-NL"/>
        </w:rPr>
        <w:t>ojë</w:t>
      </w:r>
      <w:r w:rsidR="002B434F" w:rsidRPr="00A67BC0">
        <w:rPr>
          <w:rFonts w:ascii="Gill Sans MT" w:hAnsi="Gill Sans MT"/>
          <w:lang w:val="nl-NL"/>
        </w:rPr>
        <w:t xml:space="preserve"> </w:t>
      </w:r>
      <w:r w:rsidR="006E1830">
        <w:rPr>
          <w:rFonts w:ascii="Gill Sans MT" w:hAnsi="Gill Sans MT"/>
          <w:lang w:val="nl-NL"/>
        </w:rPr>
        <w:t xml:space="preserve">shërbimin e printimit të </w:t>
      </w:r>
      <w:r w:rsidR="00F0474D">
        <w:rPr>
          <w:rFonts w:ascii="Gill Sans MT" w:hAnsi="Gill Sans MT"/>
          <w:lang w:val="nl-NL"/>
        </w:rPr>
        <w:t>materialit informues për prindërit e fëmijëve me AK,</w:t>
      </w:r>
      <w:r w:rsidR="006E1830">
        <w:rPr>
          <w:rFonts w:ascii="Gill Sans MT" w:hAnsi="Gill Sans MT"/>
          <w:lang w:val="nl-NL"/>
        </w:rPr>
        <w:t xml:space="preserve"> si pjesë </w:t>
      </w:r>
      <w:r w:rsidR="00F0474D">
        <w:rPr>
          <w:rFonts w:ascii="Gill Sans MT" w:hAnsi="Gill Sans MT"/>
          <w:lang w:val="nl-NL"/>
        </w:rPr>
        <w:t xml:space="preserve">e </w:t>
      </w:r>
      <w:r w:rsidR="006E1830">
        <w:rPr>
          <w:rFonts w:ascii="Gill Sans MT" w:hAnsi="Gill Sans MT"/>
          <w:lang w:val="nl-NL"/>
        </w:rPr>
        <w:t>aktiviteteve të këtij projekti</w:t>
      </w:r>
      <w:r w:rsidRPr="00A67BC0">
        <w:rPr>
          <w:rFonts w:ascii="Gill Sans MT" w:hAnsi="Gill Sans MT"/>
          <w:lang w:val="nl-NL"/>
        </w:rPr>
        <w:t>.</w:t>
      </w:r>
    </w:p>
    <w:p w14:paraId="163C1E0B" w14:textId="77777777" w:rsidR="00A041CA" w:rsidRDefault="00A041CA" w:rsidP="00A041CA">
      <w:pPr>
        <w:pStyle w:val="NoSpacing"/>
        <w:jc w:val="left"/>
        <w:rPr>
          <w:rFonts w:ascii="Gill Sans MT" w:hAnsi="Gill Sans MT"/>
          <w:b/>
          <w:sz w:val="24"/>
          <w:szCs w:val="24"/>
          <w:u w:val="single"/>
          <w:lang w:val="nl-NL"/>
        </w:rPr>
      </w:pPr>
    </w:p>
    <w:p w14:paraId="1B593D3A" w14:textId="77777777" w:rsidR="002B434F" w:rsidRPr="00146727" w:rsidRDefault="002B434F" w:rsidP="00A041CA">
      <w:pPr>
        <w:pStyle w:val="NoSpacing"/>
        <w:jc w:val="left"/>
        <w:rPr>
          <w:rFonts w:ascii="Gill Sans MT" w:hAnsi="Gill Sans MT"/>
          <w:b/>
          <w:sz w:val="24"/>
          <w:szCs w:val="24"/>
          <w:u w:val="single"/>
          <w:lang w:val="nl-NL"/>
        </w:rPr>
      </w:pPr>
      <w:r w:rsidRPr="00146727">
        <w:rPr>
          <w:rFonts w:ascii="Gill Sans MT" w:hAnsi="Gill Sans MT"/>
          <w:b/>
          <w:sz w:val="24"/>
          <w:szCs w:val="24"/>
          <w:u w:val="single"/>
          <w:lang w:val="nl-NL"/>
        </w:rPr>
        <w:t>SPECIFIKIMET TEKNIKE TE KERKUARA</w:t>
      </w:r>
    </w:p>
    <w:p w14:paraId="498E9A82" w14:textId="77777777" w:rsidR="00A041CA" w:rsidRPr="00A041CA" w:rsidRDefault="00A041CA" w:rsidP="002B434F">
      <w:pPr>
        <w:pStyle w:val="NoSpacing"/>
        <w:ind w:left="360"/>
        <w:jc w:val="center"/>
        <w:rPr>
          <w:rFonts w:ascii="Gill Sans MT" w:hAnsi="Gill Sans MT"/>
          <w:b/>
          <w:sz w:val="24"/>
          <w:szCs w:val="24"/>
          <w:u w:val="single"/>
          <w:lang w:val="nl-NL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98"/>
        <w:gridCol w:w="1720"/>
        <w:gridCol w:w="6840"/>
      </w:tblGrid>
      <w:tr w:rsidR="002B434F" w:rsidRPr="00A041CA" w14:paraId="1AE07C93" w14:textId="77777777" w:rsidTr="003A2A17">
        <w:trPr>
          <w:trHeight w:val="211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F28" w14:textId="77777777" w:rsidR="002B434F" w:rsidRPr="00A041CA" w:rsidRDefault="002B434F" w:rsidP="00B8049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AE2" w14:textId="77777777" w:rsidR="002B434F" w:rsidRPr="00A041CA" w:rsidRDefault="002B434F" w:rsidP="00B80491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291" w14:textId="77777777" w:rsidR="002B434F" w:rsidRPr="00A041CA" w:rsidRDefault="002B434F" w:rsidP="00B804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41C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Kërkohet</w:t>
            </w:r>
            <w:proofErr w:type="spellEnd"/>
          </w:p>
        </w:tc>
      </w:tr>
      <w:tr w:rsidR="002B434F" w:rsidRPr="00F0474D" w14:paraId="59298853" w14:textId="77777777" w:rsidTr="003A2A17">
        <w:trPr>
          <w:trHeight w:val="281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A36" w14:textId="77777777" w:rsidR="002B434F" w:rsidRPr="00A041CA" w:rsidRDefault="00971609" w:rsidP="0097160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Formati</w:t>
            </w:r>
            <w:proofErr w:type="spellEnd"/>
            <w:r w:rsidR="002B434F" w:rsidRPr="00A041C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160A" w14:textId="7888B646" w:rsidR="002B434F" w:rsidRPr="00F0474D" w:rsidRDefault="00971609" w:rsidP="00A743B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 xml:space="preserve">Printim i </w:t>
            </w:r>
            <w:r w:rsidR="00A743BE"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>materialit informues, fletëpalosje e palosur në tre pjesë (</w:t>
            </w:r>
            <w:r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>format A4, në të dyja anët</w:t>
            </w:r>
            <w:r w:rsidR="00A743BE"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>)</w:t>
            </w:r>
            <w:r w:rsidR="003A2A17"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 xml:space="preserve"> me ngjyra</w:t>
            </w:r>
            <w:r w:rsidR="00A743BE"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 xml:space="preserve"> dhe lust</w:t>
            </w:r>
            <w:r w:rsidR="00A743BE">
              <w:rPr>
                <w:rFonts w:ascii="Gill Sans MT" w:eastAsia="Times New Roman" w:hAnsi="Gill Sans MT" w:cs="Calibri"/>
                <w:color w:val="000000"/>
                <w:lang w:val="it-IT"/>
              </w:rPr>
              <w:t>ër</w:t>
            </w:r>
            <w:r w:rsidR="00146727"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>.</w:t>
            </w:r>
            <w:r w:rsidRPr="00A743BE">
              <w:rPr>
                <w:rFonts w:ascii="Gill Sans MT" w:eastAsia="Times New Roman" w:hAnsi="Gill Sans MT" w:cs="Calibri"/>
                <w:color w:val="000000"/>
                <w:lang w:val="it-IT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Formati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i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F0474D">
              <w:rPr>
                <w:rFonts w:ascii="Gill Sans MT" w:eastAsia="Times New Roman" w:hAnsi="Gill Sans MT" w:cs="Calibri"/>
                <w:color w:val="000000"/>
              </w:rPr>
              <w:t>materialit</w:t>
            </w:r>
            <w:proofErr w:type="spellEnd"/>
            <w:r w:rsid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F0474D">
              <w:rPr>
                <w:rFonts w:ascii="Gill Sans MT" w:eastAsia="Times New Roman" w:hAnsi="Gill Sans MT" w:cs="Calibri"/>
                <w:color w:val="000000"/>
              </w:rPr>
              <w:t>informues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do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ti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dorëzohet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ofertu</w:t>
            </w:r>
            <w:r w:rsidR="00F0474D">
              <w:rPr>
                <w:rFonts w:ascii="Gill Sans MT" w:eastAsia="Times New Roman" w:hAnsi="Gill Sans MT" w:cs="Calibri"/>
                <w:color w:val="000000"/>
              </w:rPr>
              <w:t>e</w:t>
            </w:r>
            <w:r w:rsidRPr="00F0474D">
              <w:rPr>
                <w:rFonts w:ascii="Gill Sans MT" w:eastAsia="Times New Roman" w:hAnsi="Gill Sans MT" w:cs="Calibri"/>
                <w:color w:val="000000"/>
              </w:rPr>
              <w:t>sit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i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cili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do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të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shpallet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F0474D">
              <w:rPr>
                <w:rFonts w:ascii="Gill Sans MT" w:eastAsia="Times New Roman" w:hAnsi="Gill Sans MT" w:cs="Calibri"/>
                <w:color w:val="000000"/>
              </w:rPr>
              <w:t>fitues</w:t>
            </w:r>
            <w:proofErr w:type="spellEnd"/>
            <w:r w:rsidRPr="00F0474D">
              <w:rPr>
                <w:rFonts w:ascii="Gill Sans MT" w:eastAsia="Times New Roman" w:hAnsi="Gill Sans MT" w:cs="Calibri"/>
                <w:color w:val="000000"/>
              </w:rPr>
              <w:t>.</w:t>
            </w:r>
          </w:p>
        </w:tc>
      </w:tr>
      <w:tr w:rsidR="002B434F" w:rsidRPr="00971609" w14:paraId="79B0270E" w14:textId="77777777" w:rsidTr="003A2A17">
        <w:trPr>
          <w:trHeight w:val="281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BA63" w14:textId="77777777" w:rsidR="002B434F" w:rsidRPr="00A041CA" w:rsidRDefault="00971609" w:rsidP="00B804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  <w:r w:rsidR="00A041CA" w:rsidRPr="00A041C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076" w14:textId="4A9415F3" w:rsidR="00CE7237" w:rsidRPr="00971609" w:rsidRDefault="00F0474D" w:rsidP="0035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ja-JP"/>
              </w:rPr>
            </w:pPr>
            <w:proofErr w:type="spellStart"/>
            <w:r>
              <w:rPr>
                <w:rFonts w:ascii="Gill Sans MT" w:eastAsia="Times New Roman" w:hAnsi="Gill Sans MT" w:cs="Calibri"/>
                <w:color w:val="000000"/>
              </w:rPr>
              <w:t>Materiali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</w:rPr>
              <w:t>informues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r w:rsidR="00971609" w:rsidRPr="00971609">
              <w:rPr>
                <w:rFonts w:ascii="Gill Sans MT" w:eastAsia="Times New Roman" w:hAnsi="Gill Sans MT" w:cs="Calibri"/>
                <w:color w:val="000000"/>
              </w:rPr>
              <w:t xml:space="preserve">do </w:t>
            </w:r>
            <w:proofErr w:type="spellStart"/>
            <w:r w:rsidR="00971609" w:rsidRPr="00971609">
              <w:rPr>
                <w:rFonts w:ascii="Gill Sans MT" w:eastAsia="Times New Roman" w:hAnsi="Gill Sans MT" w:cs="Calibri"/>
                <w:color w:val="000000"/>
              </w:rPr>
              <w:t>të</w:t>
            </w:r>
            <w:proofErr w:type="spellEnd"/>
            <w:r w:rsidR="00971609" w:rsidRP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Gill Sans MT" w:eastAsia="Times New Roman" w:hAnsi="Gill Sans MT" w:cs="Calibri"/>
                <w:color w:val="000000"/>
              </w:rPr>
              <w:t>prodhohe</w:t>
            </w:r>
            <w:r>
              <w:rPr>
                <w:rFonts w:ascii="Gill Sans MT" w:eastAsia="Times New Roman" w:hAnsi="Gill Sans MT" w:cs="Calibri"/>
                <w:color w:val="000000"/>
              </w:rPr>
              <w:t>t</w:t>
            </w:r>
            <w:proofErr w:type="spellEnd"/>
            <w:r w:rsidR="00971609" w:rsidRP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 w:rsidRPr="00971609">
              <w:rPr>
                <w:rFonts w:ascii="Gill Sans MT" w:eastAsia="Times New Roman" w:hAnsi="Gill Sans MT" w:cs="Calibri"/>
                <w:color w:val="000000"/>
              </w:rPr>
              <w:t>n</w:t>
            </w:r>
            <w:r w:rsidR="00971609">
              <w:rPr>
                <w:rFonts w:ascii="Gill Sans MT" w:eastAsia="Times New Roman" w:hAnsi="Gill Sans MT" w:cs="Calibri"/>
                <w:color w:val="000000"/>
              </w:rPr>
              <w:t>ë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5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lote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nga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2</w:t>
            </w:r>
            <w:r w:rsidR="00354D63">
              <w:rPr>
                <w:rFonts w:ascii="Gill Sans MT" w:eastAsia="Times New Roman" w:hAnsi="Gill Sans MT" w:cs="Calibri"/>
                <w:color w:val="000000"/>
              </w:rPr>
              <w:t>24</w:t>
            </w:r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cop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secil</w:t>
            </w:r>
            <w:r w:rsidR="00354D63">
              <w:rPr>
                <w:rFonts w:ascii="Gill Sans MT" w:eastAsia="Times New Roman" w:hAnsi="Gill Sans MT" w:cs="Calibri"/>
                <w:color w:val="000000"/>
              </w:rPr>
              <w:t>i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. </w:t>
            </w:r>
            <w:proofErr w:type="spellStart"/>
            <w:r w:rsidR="003A2A17">
              <w:rPr>
                <w:rFonts w:ascii="Gill Sans MT" w:eastAsia="Times New Roman" w:hAnsi="Gill Sans MT" w:cs="Calibri"/>
                <w:color w:val="000000"/>
              </w:rPr>
              <w:t>Numri</w:t>
            </w:r>
            <w:proofErr w:type="spellEnd"/>
            <w:r w:rsidR="003A2A17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3A2A17">
              <w:rPr>
                <w:rFonts w:ascii="Gill Sans MT" w:eastAsia="Times New Roman" w:hAnsi="Gill Sans MT" w:cs="Calibri"/>
                <w:color w:val="000000"/>
              </w:rPr>
              <w:t>t</w:t>
            </w:r>
            <w:r w:rsidR="00971609">
              <w:rPr>
                <w:rFonts w:ascii="Gill Sans MT" w:eastAsia="Times New Roman" w:hAnsi="Gill Sans MT" w:cs="Calibri"/>
                <w:color w:val="000000"/>
              </w:rPr>
              <w:t>otali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i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</w:rPr>
              <w:t>materialit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</w:rPr>
              <w:t>informues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që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do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të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printohe</w:t>
            </w:r>
            <w:r>
              <w:rPr>
                <w:rFonts w:ascii="Gill Sans MT" w:eastAsia="Times New Roman" w:hAnsi="Gill Sans MT" w:cs="Calibri"/>
                <w:color w:val="000000"/>
              </w:rPr>
              <w:t>t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="00971609">
              <w:rPr>
                <w:rFonts w:ascii="Gill Sans MT" w:eastAsia="Times New Roman" w:hAnsi="Gill Sans MT" w:cs="Calibri"/>
                <w:color w:val="000000"/>
              </w:rPr>
              <w:t>është</w:t>
            </w:r>
            <w:proofErr w:type="spellEnd"/>
            <w:r w:rsidR="00971609">
              <w:rPr>
                <w:rFonts w:ascii="Gill Sans MT" w:eastAsia="Times New Roman" w:hAnsi="Gill Sans MT" w:cs="Calibri"/>
                <w:color w:val="000000"/>
              </w:rPr>
              <w:t xml:space="preserve"> 1</w:t>
            </w:r>
            <w:r w:rsidR="000343D7">
              <w:rPr>
                <w:rFonts w:ascii="Gill Sans MT" w:eastAsia="Times New Roman" w:hAnsi="Gill Sans MT" w:cs="Calibri"/>
                <w:color w:val="000000"/>
              </w:rPr>
              <w:t>.</w:t>
            </w:r>
            <w:r w:rsidR="00354D63">
              <w:rPr>
                <w:rFonts w:ascii="Gill Sans MT" w:eastAsia="Times New Roman" w:hAnsi="Gill Sans MT" w:cs="Calibri"/>
                <w:color w:val="000000"/>
              </w:rPr>
              <w:t>12</w:t>
            </w:r>
            <w:r w:rsidR="00971609">
              <w:rPr>
                <w:rFonts w:ascii="Gill Sans MT" w:eastAsia="Times New Roman" w:hAnsi="Gill Sans MT" w:cs="Calibri"/>
                <w:color w:val="000000"/>
              </w:rPr>
              <w:t>0 cop.</w:t>
            </w:r>
          </w:p>
        </w:tc>
      </w:tr>
    </w:tbl>
    <w:p w14:paraId="75D73C45" w14:textId="77777777" w:rsidR="00CE7237" w:rsidRDefault="00CE7237" w:rsidP="00146727">
      <w:pPr>
        <w:pStyle w:val="NoSpacing"/>
        <w:jc w:val="left"/>
        <w:rPr>
          <w:rFonts w:ascii="Gill Sans MT" w:hAnsi="Gill Sans MT"/>
          <w:b/>
          <w:sz w:val="24"/>
          <w:szCs w:val="24"/>
          <w:lang w:val="nl-NL"/>
        </w:rPr>
      </w:pPr>
    </w:p>
    <w:p w14:paraId="5D300A64" w14:textId="77777777" w:rsidR="00CE7237" w:rsidRDefault="00CE7237" w:rsidP="00146727">
      <w:pPr>
        <w:pStyle w:val="NoSpacing"/>
        <w:jc w:val="left"/>
        <w:rPr>
          <w:rFonts w:ascii="Gill Sans MT" w:hAnsi="Gill Sans MT"/>
          <w:b/>
          <w:sz w:val="24"/>
          <w:szCs w:val="24"/>
          <w:lang w:val="nl-NL"/>
        </w:rPr>
      </w:pPr>
    </w:p>
    <w:p w14:paraId="170B8AC1" w14:textId="77777777" w:rsidR="00146727" w:rsidRPr="00146727" w:rsidRDefault="00146727" w:rsidP="00146727">
      <w:pPr>
        <w:pStyle w:val="NoSpacing"/>
        <w:jc w:val="left"/>
        <w:rPr>
          <w:rFonts w:ascii="Gill Sans MT" w:hAnsi="Gill Sans MT"/>
          <w:b/>
          <w:sz w:val="24"/>
          <w:szCs w:val="24"/>
          <w:lang w:val="nl-NL"/>
        </w:rPr>
      </w:pPr>
      <w:r w:rsidRPr="00146727">
        <w:rPr>
          <w:rFonts w:ascii="Gill Sans MT" w:hAnsi="Gill Sans MT"/>
          <w:b/>
          <w:sz w:val="24"/>
          <w:szCs w:val="24"/>
          <w:lang w:val="nl-NL"/>
        </w:rPr>
        <w:t>Kushtet e ofertës</w:t>
      </w:r>
    </w:p>
    <w:p w14:paraId="30D6BB39" w14:textId="77777777" w:rsidR="00146727" w:rsidRPr="009D1394" w:rsidRDefault="00146727" w:rsidP="00146727">
      <w:pPr>
        <w:pStyle w:val="NoSpacing"/>
        <w:jc w:val="left"/>
        <w:rPr>
          <w:rFonts w:ascii="Gill Sans MT" w:hAnsi="Gill Sans MT"/>
          <w:b/>
          <w:lang w:val="nl-NL"/>
        </w:rPr>
      </w:pPr>
    </w:p>
    <w:p w14:paraId="38D93A85" w14:textId="77777777" w:rsidR="00146727" w:rsidRDefault="006D1137" w:rsidP="001467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 xml:space="preserve">Oferta </w:t>
      </w:r>
      <w:r w:rsidR="00146727">
        <w:rPr>
          <w:rFonts w:ascii="Gill Sans MT" w:hAnsi="Gill Sans MT"/>
          <w:lang w:val="nl-NL"/>
        </w:rPr>
        <w:t xml:space="preserve">duhet të </w:t>
      </w:r>
      <w:r>
        <w:rPr>
          <w:rFonts w:ascii="Gill Sans MT" w:hAnsi="Gill Sans MT"/>
          <w:lang w:val="nl-NL"/>
        </w:rPr>
        <w:t>shprehet</w:t>
      </w:r>
      <w:r w:rsidR="00146727">
        <w:rPr>
          <w:rFonts w:ascii="Gill Sans MT" w:hAnsi="Gill Sans MT"/>
          <w:lang w:val="nl-NL"/>
        </w:rPr>
        <w:t xml:space="preserve"> në Lek.</w:t>
      </w:r>
    </w:p>
    <w:p w14:paraId="00A6DEBB" w14:textId="77777777" w:rsidR="00454BB6" w:rsidRPr="0079045A" w:rsidRDefault="00454BB6" w:rsidP="001467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Subjekti duhet të lëshojë faturë të rregullt tatimore.</w:t>
      </w:r>
    </w:p>
    <w:p w14:paraId="1CBB5A51" w14:textId="77777777" w:rsidR="00146727" w:rsidRPr="00A149FE" w:rsidRDefault="006D1137" w:rsidP="001467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Çmimi i ofertës</w:t>
      </w:r>
      <w:r w:rsidR="006E1830">
        <w:rPr>
          <w:rFonts w:ascii="Gill Sans MT" w:hAnsi="Gill Sans MT"/>
          <w:lang w:val="nl-NL"/>
        </w:rPr>
        <w:t xml:space="preserve"> </w:t>
      </w:r>
      <w:r w:rsidR="00146727" w:rsidRPr="00A149FE">
        <w:rPr>
          <w:rFonts w:ascii="Gill Sans MT" w:hAnsi="Gill Sans MT"/>
          <w:lang w:val="nl-NL"/>
        </w:rPr>
        <w:t>duhet të përfshi</w:t>
      </w:r>
      <w:r w:rsidR="00146727">
        <w:rPr>
          <w:rFonts w:ascii="Gill Sans MT" w:hAnsi="Gill Sans MT"/>
          <w:lang w:val="nl-NL"/>
        </w:rPr>
        <w:t xml:space="preserve">jë </w:t>
      </w:r>
      <w:r w:rsidR="00146727" w:rsidRPr="00A149FE">
        <w:rPr>
          <w:rFonts w:ascii="Gill Sans MT" w:hAnsi="Gill Sans MT"/>
          <w:lang w:val="nl-NL"/>
        </w:rPr>
        <w:t xml:space="preserve">të gjitha kostot që lidhen me </w:t>
      </w:r>
      <w:r w:rsidR="00146727">
        <w:rPr>
          <w:rFonts w:ascii="Gill Sans MT" w:hAnsi="Gill Sans MT"/>
          <w:lang w:val="nl-NL"/>
        </w:rPr>
        <w:t xml:space="preserve">realizimin e </w:t>
      </w:r>
      <w:r>
        <w:rPr>
          <w:rFonts w:ascii="Gill Sans MT" w:hAnsi="Gill Sans MT"/>
          <w:lang w:val="nl-NL"/>
        </w:rPr>
        <w:t>shërbimit si dhe detyrimet tatimore kundrejt shtetit</w:t>
      </w:r>
      <w:r w:rsidR="00146727" w:rsidRPr="00A149FE">
        <w:rPr>
          <w:rFonts w:ascii="Gill Sans MT" w:hAnsi="Gill Sans MT"/>
          <w:lang w:val="nl-NL"/>
        </w:rPr>
        <w:t>.</w:t>
      </w:r>
    </w:p>
    <w:p w14:paraId="5A84999C" w14:textId="77777777" w:rsidR="00146727" w:rsidRDefault="006D1137" w:rsidP="001467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 xml:space="preserve">Çmimi i ofertës </w:t>
      </w:r>
      <w:r w:rsidR="00146727">
        <w:rPr>
          <w:rFonts w:ascii="Gill Sans MT" w:hAnsi="Gill Sans MT"/>
          <w:lang w:val="nl-NL"/>
        </w:rPr>
        <w:t xml:space="preserve">përbën shifrën totale dhe </w:t>
      </w:r>
      <w:r>
        <w:rPr>
          <w:rFonts w:ascii="Gill Sans MT" w:hAnsi="Gill Sans MT"/>
          <w:lang w:val="nl-NL"/>
        </w:rPr>
        <w:t>mbetet i pandryshuar g</w:t>
      </w:r>
      <w:r w:rsidR="00146727">
        <w:rPr>
          <w:rFonts w:ascii="Gill Sans MT" w:hAnsi="Gill Sans MT"/>
          <w:lang w:val="nl-NL"/>
        </w:rPr>
        <w:t xml:space="preserve">jatë </w:t>
      </w:r>
      <w:r w:rsidR="008F52CE">
        <w:rPr>
          <w:rFonts w:ascii="Gill Sans MT" w:hAnsi="Gill Sans MT"/>
          <w:lang w:val="nl-NL"/>
        </w:rPr>
        <w:t>realizimit të shërbimit</w:t>
      </w:r>
      <w:r w:rsidR="00146727" w:rsidRPr="00146727">
        <w:rPr>
          <w:rFonts w:ascii="Gill Sans MT" w:hAnsi="Gill Sans MT"/>
          <w:lang w:val="nl-NL"/>
        </w:rPr>
        <w:t>.</w:t>
      </w:r>
    </w:p>
    <w:p w14:paraId="2C05E641" w14:textId="77777777" w:rsidR="006D1137" w:rsidRDefault="006D1137" w:rsidP="001467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lang w:val="nl-NL"/>
        </w:rPr>
        <w:t>Pagesa për shërbimin do të realizohet vetëm nëpërmjet transfertës bankare.</w:t>
      </w:r>
    </w:p>
    <w:p w14:paraId="795F0F0C" w14:textId="77777777" w:rsidR="00454BB6" w:rsidRPr="00454BB6" w:rsidRDefault="00454BB6" w:rsidP="00454BB6">
      <w:pPr>
        <w:spacing w:after="0" w:line="240" w:lineRule="auto"/>
        <w:ind w:left="360"/>
        <w:jc w:val="both"/>
        <w:rPr>
          <w:rFonts w:ascii="Gill Sans MT" w:hAnsi="Gill Sans MT"/>
          <w:lang w:val="nl-NL"/>
        </w:rPr>
      </w:pPr>
    </w:p>
    <w:p w14:paraId="4ED12B7B" w14:textId="77777777" w:rsidR="00146727" w:rsidRPr="00146727" w:rsidRDefault="00146727" w:rsidP="00146727">
      <w:pPr>
        <w:spacing w:after="0" w:line="240" w:lineRule="auto"/>
        <w:jc w:val="both"/>
        <w:rPr>
          <w:rFonts w:ascii="Gill Sans MT" w:hAnsi="Gill Sans MT"/>
          <w:lang w:val="nl-NL"/>
        </w:rPr>
      </w:pPr>
    </w:p>
    <w:p w14:paraId="497DEBB8" w14:textId="77777777" w:rsidR="00146727" w:rsidRPr="00486CF4" w:rsidRDefault="00146727" w:rsidP="00146727">
      <w:pPr>
        <w:pStyle w:val="NoSpacing"/>
        <w:jc w:val="both"/>
        <w:rPr>
          <w:rFonts w:ascii="Gill Sans MT" w:hAnsi="Gill Sans MT"/>
          <w:bCs/>
          <w:color w:val="222222"/>
          <w:lang w:val="sq-AL"/>
        </w:rPr>
      </w:pPr>
    </w:p>
    <w:p w14:paraId="5E1D8B7D" w14:textId="4AE86CDF" w:rsidR="00890728" w:rsidRDefault="00146727" w:rsidP="00890728">
      <w:pPr>
        <w:jc w:val="center"/>
        <w:rPr>
          <w:rFonts w:ascii="Gill Sans MT" w:hAnsi="Gill Sans MT"/>
          <w:b/>
          <w:color w:val="222222"/>
          <w:sz w:val="24"/>
          <w:szCs w:val="24"/>
          <w:lang w:val="sq-AL"/>
        </w:rPr>
      </w:pPr>
      <w:r w:rsidRPr="00146727">
        <w:rPr>
          <w:rStyle w:val="shorttext"/>
          <w:rFonts w:ascii="Gill Sans MT" w:hAnsi="Gill Sans MT"/>
          <w:b/>
          <w:color w:val="222222"/>
          <w:sz w:val="24"/>
          <w:szCs w:val="24"/>
          <w:lang w:val="sq-AL"/>
        </w:rPr>
        <w:t xml:space="preserve">Vlerësimi i ofertave do të mbështetet duke pasur si referencë kryesore </w:t>
      </w:r>
      <w:r w:rsidR="0037794A">
        <w:rPr>
          <w:rStyle w:val="shorttext"/>
          <w:rFonts w:ascii="Gill Sans MT" w:hAnsi="Gill Sans MT"/>
          <w:b/>
          <w:color w:val="222222"/>
          <w:sz w:val="24"/>
          <w:szCs w:val="24"/>
          <w:lang w:val="sq-AL"/>
        </w:rPr>
        <w:t xml:space="preserve">përmbushjen e specifikimeve teknike dhe </w:t>
      </w:r>
      <w:r w:rsidRPr="00146727">
        <w:rPr>
          <w:rStyle w:val="shorttext"/>
          <w:rFonts w:ascii="Gill Sans MT" w:hAnsi="Gill Sans MT"/>
          <w:b/>
          <w:color w:val="222222"/>
          <w:sz w:val="24"/>
          <w:szCs w:val="24"/>
          <w:lang w:val="sq-AL"/>
        </w:rPr>
        <w:t>çmimin më të ulët</w:t>
      </w:r>
      <w:r w:rsidRPr="00146727">
        <w:rPr>
          <w:rFonts w:ascii="Gill Sans MT" w:hAnsi="Gill Sans MT"/>
          <w:b/>
          <w:color w:val="222222"/>
          <w:sz w:val="24"/>
          <w:szCs w:val="24"/>
          <w:lang w:val="sq-AL"/>
        </w:rPr>
        <w:t>.</w:t>
      </w:r>
    </w:p>
    <w:p w14:paraId="51A58CFD" w14:textId="76175C6C" w:rsidR="00890728" w:rsidRPr="00FE73C6" w:rsidRDefault="00890728" w:rsidP="008963B1">
      <w:pPr>
        <w:jc w:val="center"/>
        <w:rPr>
          <w:rFonts w:ascii="Gill Sans MT" w:hAnsi="Gill Sans MT"/>
          <w:color w:val="222222"/>
          <w:sz w:val="24"/>
          <w:szCs w:val="24"/>
          <w:lang w:val="sq-AL"/>
        </w:rPr>
      </w:pPr>
      <w:r w:rsidRPr="00FE73C6">
        <w:rPr>
          <w:rFonts w:ascii="Gill Sans MT" w:hAnsi="Gill Sans MT"/>
          <w:color w:val="222222"/>
          <w:sz w:val="24"/>
          <w:szCs w:val="24"/>
          <w:lang w:val="sq-AL"/>
        </w:rPr>
        <w:t xml:space="preserve">Preferohen </w:t>
      </w:r>
      <w:r w:rsidR="008963B1" w:rsidRPr="00FE73C6">
        <w:rPr>
          <w:rFonts w:ascii="Gill Sans MT" w:hAnsi="Gill Sans MT"/>
          <w:color w:val="222222"/>
          <w:sz w:val="24"/>
          <w:szCs w:val="24"/>
          <w:lang w:val="sq-AL"/>
        </w:rPr>
        <w:t xml:space="preserve">subjekte që kryejnë aktivitetin në Bashkinë Përmet. </w:t>
      </w:r>
    </w:p>
    <w:p w14:paraId="6EFDD770" w14:textId="457259ED" w:rsidR="008963B1" w:rsidRPr="008963B1" w:rsidRDefault="008963B1" w:rsidP="008963B1">
      <w:pPr>
        <w:pStyle w:val="NoSpacing"/>
        <w:jc w:val="both"/>
        <w:rPr>
          <w:rFonts w:ascii="Gill Sans MT" w:hAnsi="Gill Sans MT"/>
          <w:lang w:val="sq-AL"/>
        </w:rPr>
      </w:pPr>
      <w:r w:rsidRPr="008963B1">
        <w:rPr>
          <w:rFonts w:ascii="Gill Sans MT" w:hAnsi="Gill Sans MT"/>
          <w:lang w:val="sq-AL"/>
        </w:rPr>
        <w:t>Të gjithë kandidatët e interesuar (subjekte t</w:t>
      </w:r>
      <w:r w:rsidR="00FE73C6">
        <w:rPr>
          <w:rFonts w:ascii="Gill Sans MT" w:hAnsi="Gill Sans MT"/>
          <w:lang w:val="sq-AL"/>
        </w:rPr>
        <w:t>ë</w:t>
      </w:r>
      <w:r w:rsidRPr="008963B1">
        <w:rPr>
          <w:rFonts w:ascii="Gill Sans MT" w:hAnsi="Gill Sans MT"/>
          <w:lang w:val="sq-AL"/>
        </w:rPr>
        <w:t xml:space="preserve"> licensuar) duhet të d</w:t>
      </w:r>
      <w:r w:rsidR="00FE73C6">
        <w:rPr>
          <w:rFonts w:ascii="Gill Sans MT" w:hAnsi="Gill Sans MT"/>
          <w:lang w:val="sq-AL"/>
        </w:rPr>
        <w:t>ë</w:t>
      </w:r>
      <w:r w:rsidRPr="008963B1">
        <w:rPr>
          <w:rFonts w:ascii="Gill Sans MT" w:hAnsi="Gill Sans MT"/>
          <w:lang w:val="sq-AL"/>
        </w:rPr>
        <w:t>rgojnë dokumentacionin e k</w:t>
      </w:r>
      <w:r w:rsidR="00FE73C6">
        <w:rPr>
          <w:rFonts w:ascii="Gill Sans MT" w:hAnsi="Gill Sans MT"/>
          <w:lang w:val="sq-AL"/>
        </w:rPr>
        <w:t>ë</w:t>
      </w:r>
      <w:r w:rsidRPr="008963B1">
        <w:rPr>
          <w:rFonts w:ascii="Gill Sans MT" w:hAnsi="Gill Sans MT"/>
          <w:lang w:val="sq-AL"/>
        </w:rPr>
        <w:t>rkuar</w:t>
      </w:r>
      <w:r w:rsidR="00FE73C6">
        <w:rPr>
          <w:rFonts w:ascii="Gill Sans MT" w:hAnsi="Gill Sans MT"/>
          <w:lang w:val="sq-AL"/>
        </w:rPr>
        <w:t xml:space="preserve"> si më poshtë</w:t>
      </w:r>
      <w:r w:rsidRPr="008963B1">
        <w:rPr>
          <w:rFonts w:ascii="Gill Sans MT" w:hAnsi="Gill Sans MT"/>
          <w:lang w:val="sq-AL"/>
        </w:rPr>
        <w:t>:</w:t>
      </w:r>
    </w:p>
    <w:p w14:paraId="1B3ECB51" w14:textId="0C33F9CB" w:rsidR="008963B1" w:rsidRPr="008963B1" w:rsidRDefault="008963B1" w:rsidP="00133978">
      <w:pPr>
        <w:pStyle w:val="NoSpacing"/>
        <w:numPr>
          <w:ilvl w:val="0"/>
          <w:numId w:val="10"/>
        </w:numPr>
        <w:jc w:val="both"/>
        <w:rPr>
          <w:rFonts w:ascii="Gill Sans MT" w:hAnsi="Gill Sans MT"/>
          <w:lang w:val="sq-AL"/>
        </w:rPr>
      </w:pPr>
      <w:r w:rsidRPr="008963B1">
        <w:rPr>
          <w:rFonts w:ascii="Gill Sans MT" w:hAnsi="Gill Sans MT"/>
          <w:lang w:val="sq-AL"/>
        </w:rPr>
        <w:t xml:space="preserve">Oferta e aplikimit </w:t>
      </w:r>
      <w:r>
        <w:rPr>
          <w:rFonts w:ascii="Gill Sans MT" w:hAnsi="Gill Sans MT"/>
          <w:lang w:val="sq-AL"/>
        </w:rPr>
        <w:t xml:space="preserve">(modeli bashkëngjitur ftesës) </w:t>
      </w:r>
      <w:r w:rsidRPr="008963B1">
        <w:rPr>
          <w:rFonts w:ascii="Gill Sans MT" w:hAnsi="Gill Sans MT"/>
          <w:lang w:val="sq-AL"/>
        </w:rPr>
        <w:t xml:space="preserve">dhe </w:t>
      </w:r>
    </w:p>
    <w:p w14:paraId="530A9DFE" w14:textId="1AFDFA66" w:rsidR="008963B1" w:rsidRDefault="008963B1" w:rsidP="00133978">
      <w:pPr>
        <w:pStyle w:val="NoSpacing"/>
        <w:numPr>
          <w:ilvl w:val="0"/>
          <w:numId w:val="10"/>
        </w:numPr>
        <w:jc w:val="both"/>
        <w:rPr>
          <w:rFonts w:ascii="Gill Sans MT" w:hAnsi="Gill Sans MT"/>
          <w:lang w:val="sq-AL"/>
        </w:rPr>
      </w:pPr>
      <w:r w:rsidRPr="008963B1">
        <w:rPr>
          <w:rFonts w:ascii="Gill Sans MT" w:hAnsi="Gill Sans MT"/>
          <w:lang w:val="sq-AL"/>
        </w:rPr>
        <w:t>Kopje e licens</w:t>
      </w:r>
      <w:r>
        <w:rPr>
          <w:rFonts w:ascii="Gill Sans MT" w:hAnsi="Gill Sans MT"/>
          <w:lang w:val="sq-AL"/>
        </w:rPr>
        <w:t>ë</w:t>
      </w:r>
      <w:r w:rsidRPr="008963B1">
        <w:rPr>
          <w:rFonts w:ascii="Gill Sans MT" w:hAnsi="Gill Sans MT"/>
          <w:lang w:val="sq-AL"/>
        </w:rPr>
        <w:t>s s</w:t>
      </w:r>
      <w:r>
        <w:rPr>
          <w:rFonts w:ascii="Gill Sans MT" w:hAnsi="Gill Sans MT"/>
          <w:lang w:val="sq-AL"/>
        </w:rPr>
        <w:t>ë</w:t>
      </w:r>
      <w:r w:rsidRPr="008963B1">
        <w:rPr>
          <w:rFonts w:ascii="Gill Sans MT" w:hAnsi="Gill Sans MT"/>
          <w:lang w:val="sq-AL"/>
        </w:rPr>
        <w:t xml:space="preserve"> subjektit (NIPT) </w:t>
      </w:r>
    </w:p>
    <w:p w14:paraId="1C7BC95D" w14:textId="77777777" w:rsidR="00133978" w:rsidRPr="008963B1" w:rsidRDefault="00133978" w:rsidP="00133978">
      <w:pPr>
        <w:pStyle w:val="NoSpacing"/>
        <w:ind w:left="720"/>
        <w:jc w:val="both"/>
        <w:rPr>
          <w:rFonts w:ascii="Gill Sans MT" w:hAnsi="Gill Sans MT"/>
          <w:lang w:val="sq-AL"/>
        </w:rPr>
      </w:pPr>
    </w:p>
    <w:p w14:paraId="00157704" w14:textId="58FDBC59" w:rsidR="008963B1" w:rsidRDefault="008963B1" w:rsidP="008963B1">
      <w:pPr>
        <w:pStyle w:val="NoSpacing"/>
        <w:jc w:val="both"/>
        <w:rPr>
          <w:rFonts w:ascii="Gill Sans MT" w:hAnsi="Gill Sans MT"/>
          <w:lang w:val="sq-AL"/>
        </w:rPr>
      </w:pPr>
      <w:r w:rsidRPr="008963B1">
        <w:rPr>
          <w:rFonts w:ascii="Gill Sans MT" w:hAnsi="Gill Sans MT"/>
          <w:lang w:val="sq-AL"/>
        </w:rPr>
        <w:t>n</w:t>
      </w:r>
      <w:r w:rsidR="00133978">
        <w:rPr>
          <w:rFonts w:ascii="Gill Sans MT" w:hAnsi="Gill Sans MT"/>
          <w:lang w:val="sq-AL"/>
        </w:rPr>
        <w:t>ëpë</w:t>
      </w:r>
      <w:r w:rsidRPr="008963B1">
        <w:rPr>
          <w:rFonts w:ascii="Gill Sans MT" w:hAnsi="Gill Sans MT"/>
          <w:lang w:val="sq-AL"/>
        </w:rPr>
        <w:t>rmjet post</w:t>
      </w:r>
      <w:r w:rsidR="00133978">
        <w:rPr>
          <w:rFonts w:ascii="Gill Sans MT" w:hAnsi="Gill Sans MT"/>
          <w:lang w:val="sq-AL"/>
        </w:rPr>
        <w:t>ë</w:t>
      </w:r>
      <w:r w:rsidRPr="008963B1">
        <w:rPr>
          <w:rFonts w:ascii="Gill Sans MT" w:hAnsi="Gill Sans MT"/>
          <w:lang w:val="sq-AL"/>
        </w:rPr>
        <w:t>s ose e</w:t>
      </w:r>
      <w:r w:rsidR="00133978">
        <w:rPr>
          <w:rFonts w:ascii="Gill Sans MT" w:hAnsi="Gill Sans MT"/>
          <w:lang w:val="sq-AL"/>
        </w:rPr>
        <w:t>-</w:t>
      </w:r>
      <w:r w:rsidRPr="008963B1">
        <w:rPr>
          <w:rFonts w:ascii="Gill Sans MT" w:hAnsi="Gill Sans MT"/>
          <w:lang w:val="sq-AL"/>
        </w:rPr>
        <w:t xml:space="preserve">mailit, jo më vonë se data </w:t>
      </w:r>
      <w:r w:rsidR="00133978">
        <w:rPr>
          <w:rFonts w:ascii="Gill Sans MT" w:hAnsi="Gill Sans MT"/>
          <w:lang w:val="sq-AL"/>
        </w:rPr>
        <w:t>19</w:t>
      </w:r>
      <w:r w:rsidRPr="008963B1">
        <w:rPr>
          <w:rFonts w:ascii="Gill Sans MT" w:hAnsi="Gill Sans MT"/>
          <w:lang w:val="sq-AL"/>
        </w:rPr>
        <w:t xml:space="preserve"> Mars 2019,</w:t>
      </w:r>
      <w:r w:rsidR="00133978">
        <w:rPr>
          <w:rFonts w:ascii="Gill Sans MT" w:hAnsi="Gill Sans MT"/>
          <w:lang w:val="sq-AL"/>
        </w:rPr>
        <w:t xml:space="preserve"> </w:t>
      </w:r>
      <w:r w:rsidRPr="008963B1">
        <w:rPr>
          <w:rFonts w:ascii="Gill Sans MT" w:hAnsi="Gill Sans MT"/>
          <w:lang w:val="sq-AL"/>
        </w:rPr>
        <w:t xml:space="preserve">në adresën e mëposhtme:  </w:t>
      </w:r>
    </w:p>
    <w:p w14:paraId="196499C3" w14:textId="77777777" w:rsidR="008963B1" w:rsidRDefault="008963B1" w:rsidP="008963B1">
      <w:pPr>
        <w:pStyle w:val="NoSpacing"/>
        <w:jc w:val="both"/>
        <w:rPr>
          <w:rFonts w:ascii="Gill Sans MT" w:hAnsi="Gill Sans MT"/>
          <w:lang w:val="sq-AL"/>
        </w:rPr>
      </w:pPr>
    </w:p>
    <w:p w14:paraId="76A6FCA5" w14:textId="77777777" w:rsidR="00B55D77" w:rsidRPr="00981601" w:rsidRDefault="00B55D77" w:rsidP="00B55D77">
      <w:pPr>
        <w:pStyle w:val="NoSpacing"/>
        <w:rPr>
          <w:rFonts w:ascii="Gill Sans MT" w:hAnsi="Gill Sans MT"/>
          <w:sz w:val="24"/>
          <w:szCs w:val="24"/>
          <w:u w:val="single"/>
          <w:lang w:val="sq-AL"/>
        </w:rPr>
      </w:pPr>
    </w:p>
    <w:p w14:paraId="04ADA0A9" w14:textId="77777777" w:rsidR="00B55D77" w:rsidRPr="0042198A" w:rsidRDefault="00B55D77" w:rsidP="00B55D77">
      <w:pPr>
        <w:pStyle w:val="NoSpacing"/>
        <w:jc w:val="both"/>
        <w:rPr>
          <w:rFonts w:ascii="Gill Sans MT" w:hAnsi="Gill Sans MT"/>
          <w:b/>
          <w:u w:val="single"/>
          <w:lang w:val="it-IT"/>
        </w:rPr>
      </w:pPr>
      <w:r w:rsidRPr="0042198A">
        <w:rPr>
          <w:rFonts w:ascii="Gill Sans MT" w:hAnsi="Gill Sans MT"/>
          <w:b/>
          <w:lang w:val="it-IT"/>
        </w:rPr>
        <w:t>Adresa e dorëzimit të ofertës:</w:t>
      </w:r>
    </w:p>
    <w:p w14:paraId="13F92706" w14:textId="77777777" w:rsidR="00B55D77" w:rsidRDefault="00B55D77" w:rsidP="00B55D77">
      <w:pPr>
        <w:pStyle w:val="NoSpacing"/>
        <w:jc w:val="both"/>
        <w:rPr>
          <w:rFonts w:ascii="Gill Sans MT" w:hAnsi="Gill Sans MT"/>
          <w:b/>
          <w:lang w:val="it-IT"/>
        </w:rPr>
      </w:pPr>
      <w:r w:rsidRPr="0037794A">
        <w:rPr>
          <w:rFonts w:ascii="Gill Sans MT" w:hAnsi="Gill Sans MT"/>
          <w:lang w:val="it-IT"/>
        </w:rPr>
        <w:t>Shoqata “Solidariteti Tani”,</w:t>
      </w:r>
      <w:r w:rsidR="003A2A17">
        <w:rPr>
          <w:rFonts w:ascii="Gill Sans MT" w:hAnsi="Gill Sans MT"/>
          <w:lang w:val="it-IT"/>
        </w:rPr>
        <w:t xml:space="preserve"> </w:t>
      </w:r>
      <w:r w:rsidRPr="0037794A">
        <w:rPr>
          <w:rFonts w:ascii="Gill Sans MT" w:hAnsi="Gill Sans MT"/>
          <w:lang w:val="it-IT"/>
        </w:rPr>
        <w:t xml:space="preserve">Rruga “Kongresi i Përmetit”, Lagjia e Re, Përmet, Shqipëri. </w:t>
      </w:r>
    </w:p>
    <w:p w14:paraId="585ACA6C" w14:textId="0A5CB391" w:rsidR="00B55D77" w:rsidRPr="0037794A" w:rsidRDefault="00770B34" w:rsidP="00B55D77">
      <w:pPr>
        <w:pStyle w:val="NoSpacing"/>
        <w:jc w:val="both"/>
        <w:rPr>
          <w:rFonts w:ascii="Gill Sans MT" w:hAnsi="Gill Sans MT"/>
        </w:rPr>
      </w:pPr>
      <w:hyperlink r:id="rId9" w:history="1">
        <w:r w:rsidR="00B55D77" w:rsidRPr="0037794A">
          <w:rPr>
            <w:rStyle w:val="Hyperlink"/>
            <w:rFonts w:ascii="Gill Sans MT" w:hAnsi="Gill Sans MT"/>
          </w:rPr>
          <w:t>solidaritetitani@hotmail.com</w:t>
        </w:r>
      </w:hyperlink>
    </w:p>
    <w:p w14:paraId="2E1488BF" w14:textId="77777777" w:rsidR="00146727" w:rsidRDefault="00146727" w:rsidP="002B434F">
      <w:pPr>
        <w:jc w:val="center"/>
        <w:rPr>
          <w:rFonts w:ascii="Gill Sans MT" w:hAnsi="Gill Sans MT"/>
          <w:b/>
          <w:sz w:val="28"/>
          <w:szCs w:val="28"/>
          <w:u w:val="single"/>
          <w:lang w:val="sq-AL"/>
        </w:rPr>
      </w:pPr>
    </w:p>
    <w:p w14:paraId="4C9DA3EA" w14:textId="77777777" w:rsidR="002E2CDC" w:rsidRDefault="002E2CDC" w:rsidP="002B434F">
      <w:pPr>
        <w:jc w:val="center"/>
        <w:rPr>
          <w:rFonts w:ascii="Gill Sans MT" w:hAnsi="Gill Sans MT"/>
          <w:b/>
          <w:sz w:val="28"/>
          <w:szCs w:val="28"/>
          <w:u w:val="single"/>
          <w:lang w:val="sq-AL"/>
        </w:rPr>
      </w:pPr>
    </w:p>
    <w:p w14:paraId="64CED65C" w14:textId="77777777" w:rsidR="002B434F" w:rsidRPr="0037794A" w:rsidRDefault="0037794A" w:rsidP="002B434F">
      <w:pPr>
        <w:jc w:val="center"/>
        <w:rPr>
          <w:rFonts w:ascii="Gill Sans MT" w:hAnsi="Gill Sans MT"/>
          <w:sz w:val="24"/>
          <w:szCs w:val="24"/>
          <w:u w:val="single"/>
          <w:lang w:val="sq-AL"/>
        </w:rPr>
      </w:pPr>
      <w:r>
        <w:rPr>
          <w:rFonts w:ascii="Gill Sans MT" w:hAnsi="Gill Sans MT"/>
          <w:sz w:val="24"/>
          <w:szCs w:val="24"/>
          <w:u w:val="single"/>
          <w:lang w:val="sq-AL"/>
        </w:rPr>
        <w:t>MIRË</w:t>
      </w:r>
      <w:r w:rsidR="002B434F" w:rsidRPr="0037794A">
        <w:rPr>
          <w:rFonts w:ascii="Gill Sans MT" w:hAnsi="Gill Sans MT"/>
          <w:sz w:val="24"/>
          <w:szCs w:val="24"/>
          <w:u w:val="single"/>
          <w:lang w:val="sq-AL"/>
        </w:rPr>
        <w:t>PRESIM OFERTEN TUAJ</w:t>
      </w:r>
    </w:p>
    <w:p w14:paraId="6E02727E" w14:textId="77777777" w:rsidR="002B434F" w:rsidRDefault="002B434F" w:rsidP="00AD634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A537C1" w14:textId="77777777" w:rsidR="00FE73C6" w:rsidRDefault="00FE73C6" w:rsidP="00AD634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F5EE874" w14:textId="77777777" w:rsidR="006D1137" w:rsidRPr="00991813" w:rsidRDefault="006D1137" w:rsidP="006D1137">
      <w:pPr>
        <w:tabs>
          <w:tab w:val="left" w:pos="8865"/>
        </w:tabs>
        <w:rPr>
          <w:rFonts w:cstheme="minorHAnsi"/>
          <w:lang w:val="fr-FR"/>
        </w:rPr>
      </w:pPr>
      <w:proofErr w:type="spellStart"/>
      <w:r w:rsidRPr="00991813">
        <w:rPr>
          <w:rFonts w:cstheme="minorHAnsi"/>
          <w:lang w:val="fr-FR"/>
        </w:rPr>
        <w:t>Emr</w:t>
      </w:r>
      <w:r w:rsidR="003A2A17">
        <w:rPr>
          <w:rFonts w:cstheme="minorHAnsi"/>
          <w:lang w:val="fr-FR"/>
        </w:rPr>
        <w:t>i</w:t>
      </w:r>
      <w:proofErr w:type="spellEnd"/>
      <w:r w:rsidR="003A2A17">
        <w:rPr>
          <w:rFonts w:cstheme="minorHAnsi"/>
          <w:lang w:val="fr-FR"/>
        </w:rPr>
        <w:t xml:space="preserve"> i </w:t>
      </w:r>
      <w:proofErr w:type="spellStart"/>
      <w:r w:rsidR="003A2A17">
        <w:rPr>
          <w:rFonts w:cstheme="minorHAnsi"/>
          <w:lang w:val="fr-FR"/>
        </w:rPr>
        <w:t>Subjektit</w:t>
      </w:r>
      <w:proofErr w:type="spellEnd"/>
      <w:r w:rsidRPr="00991813">
        <w:rPr>
          <w:rFonts w:cstheme="minorHAnsi"/>
          <w:lang w:val="fr-FR"/>
        </w:rPr>
        <w:t xml:space="preserve">         _________________________</w:t>
      </w:r>
    </w:p>
    <w:p w14:paraId="270899DC" w14:textId="77777777" w:rsidR="006D1137" w:rsidRPr="00991813" w:rsidRDefault="006D1137" w:rsidP="006D1137">
      <w:pPr>
        <w:tabs>
          <w:tab w:val="left" w:pos="8865"/>
        </w:tabs>
        <w:rPr>
          <w:rFonts w:cstheme="minorHAnsi"/>
          <w:lang w:val="fr-FR"/>
        </w:rPr>
      </w:pPr>
    </w:p>
    <w:p w14:paraId="1003602C" w14:textId="77777777" w:rsidR="006D1137" w:rsidRPr="00991813" w:rsidRDefault="003A2A17" w:rsidP="006D1137">
      <w:pPr>
        <w:tabs>
          <w:tab w:val="left" w:pos="8865"/>
        </w:tabs>
        <w:rPr>
          <w:rFonts w:cstheme="minorHAnsi"/>
          <w:lang w:val="fr-FR"/>
        </w:rPr>
      </w:pPr>
      <w:r>
        <w:rPr>
          <w:rFonts w:cstheme="minorHAnsi"/>
          <w:lang w:val="fr-FR"/>
        </w:rPr>
        <w:t>NIPT</w:t>
      </w:r>
      <w:r w:rsidR="006D1137" w:rsidRPr="00991813">
        <w:rPr>
          <w:rFonts w:cstheme="minorHAnsi"/>
          <w:lang w:val="fr-FR"/>
        </w:rPr>
        <w:t xml:space="preserve">           </w:t>
      </w:r>
      <w:r>
        <w:rPr>
          <w:rFonts w:cstheme="minorHAnsi"/>
          <w:lang w:val="fr-FR"/>
        </w:rPr>
        <w:t xml:space="preserve">            </w:t>
      </w:r>
      <w:r w:rsidR="006D1137" w:rsidRPr="00991813">
        <w:rPr>
          <w:rFonts w:cstheme="minorHAnsi"/>
          <w:lang w:val="fr-FR"/>
        </w:rPr>
        <w:t xml:space="preserve">     _________________________  </w:t>
      </w:r>
    </w:p>
    <w:p w14:paraId="6C8D23E4" w14:textId="77777777" w:rsidR="006D1137" w:rsidRPr="00991813" w:rsidRDefault="006D1137" w:rsidP="006D1137">
      <w:pPr>
        <w:tabs>
          <w:tab w:val="left" w:pos="8865"/>
        </w:tabs>
        <w:rPr>
          <w:rFonts w:cstheme="minorHAnsi"/>
          <w:lang w:val="fr-FR"/>
        </w:rPr>
      </w:pPr>
    </w:p>
    <w:p w14:paraId="7DA6CC99" w14:textId="77777777" w:rsidR="006D1137" w:rsidRPr="00991813" w:rsidRDefault="003A2A17" w:rsidP="006D1137">
      <w:pPr>
        <w:tabs>
          <w:tab w:val="left" w:pos="8865"/>
        </w:tabs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Adresa</w:t>
      </w:r>
      <w:proofErr w:type="spellEnd"/>
      <w:r w:rsidR="006D1137" w:rsidRPr="00991813">
        <w:rPr>
          <w:rFonts w:cstheme="minorHAnsi"/>
          <w:lang w:val="fr-FR"/>
        </w:rPr>
        <w:t xml:space="preserve">         </w:t>
      </w:r>
      <w:r>
        <w:rPr>
          <w:rFonts w:cstheme="minorHAnsi"/>
          <w:lang w:val="fr-FR"/>
        </w:rPr>
        <w:t xml:space="preserve">          </w:t>
      </w:r>
      <w:r w:rsidR="006D1137" w:rsidRPr="00991813">
        <w:rPr>
          <w:rFonts w:cstheme="minorHAnsi"/>
          <w:lang w:val="fr-FR"/>
        </w:rPr>
        <w:t xml:space="preserve">    _________________________</w:t>
      </w:r>
    </w:p>
    <w:p w14:paraId="4C0C805F" w14:textId="77777777" w:rsidR="008F52CE" w:rsidRDefault="008F52CE" w:rsidP="00AD6342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6A59588" w14:textId="2E1AEAAA" w:rsidR="003A2A17" w:rsidRDefault="008F52CE" w:rsidP="003A2A17">
      <w:pPr>
        <w:spacing w:after="36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F52CE">
        <w:rPr>
          <w:rFonts w:ascii="Times New Roman" w:hAnsi="Times New Roman" w:cs="Times New Roman"/>
          <w:b/>
          <w:sz w:val="24"/>
          <w:szCs w:val="24"/>
          <w:lang w:val="sq-AL"/>
        </w:rPr>
        <w:t xml:space="preserve">Çmimi i ofruar </w:t>
      </w:r>
      <w:r w:rsidR="003A2A17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printimin e </w:t>
      </w:r>
      <w:r w:rsidR="00897104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0343D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8971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120 </w:t>
      </w:r>
      <w:r w:rsidR="003A2A17">
        <w:rPr>
          <w:rFonts w:ascii="Times New Roman" w:hAnsi="Times New Roman" w:cs="Times New Roman"/>
          <w:b/>
          <w:sz w:val="24"/>
          <w:szCs w:val="24"/>
          <w:lang w:val="sq-AL"/>
        </w:rPr>
        <w:t xml:space="preserve">cop materiali informues </w:t>
      </w:r>
      <w:r w:rsidR="005B6708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897104">
        <w:rPr>
          <w:rFonts w:ascii="Times New Roman" w:hAnsi="Times New Roman" w:cs="Times New Roman"/>
          <w:b/>
          <w:sz w:val="24"/>
          <w:szCs w:val="24"/>
          <w:lang w:val="sq-AL"/>
        </w:rPr>
        <w:t>fletëpalosje)</w:t>
      </w:r>
      <w:r w:rsidR="005B67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A2A17">
        <w:rPr>
          <w:rFonts w:ascii="Times New Roman" w:hAnsi="Times New Roman" w:cs="Times New Roman"/>
          <w:b/>
          <w:sz w:val="24"/>
          <w:szCs w:val="24"/>
          <w:lang w:val="sq-AL"/>
        </w:rPr>
        <w:t>në format A4</w:t>
      </w:r>
      <w:r w:rsidR="008971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nga të dy anët me ngjyra</w:t>
      </w:r>
      <w:r w:rsidR="002E2CD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lustër</w:t>
      </w:r>
      <w:r w:rsidR="00897104">
        <w:rPr>
          <w:rFonts w:ascii="Times New Roman" w:hAnsi="Times New Roman" w:cs="Times New Roman"/>
          <w:b/>
          <w:sz w:val="24"/>
          <w:szCs w:val="24"/>
          <w:lang w:val="sq-AL"/>
        </w:rPr>
        <w:t>, e palosur në tre pjesë</w:t>
      </w:r>
      <w:r w:rsidR="002E2CDC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8971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A2A1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696644CA" w14:textId="19A25E1F" w:rsidR="006D1137" w:rsidRDefault="008F52CE" w:rsidP="003A2A17">
      <w:pPr>
        <w:spacing w:after="36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F52CE">
        <w:rPr>
          <w:rFonts w:ascii="Times New Roman" w:hAnsi="Times New Roman" w:cs="Times New Roman"/>
          <w:b/>
          <w:sz w:val="24"/>
          <w:szCs w:val="24"/>
          <w:lang w:val="sq-AL"/>
        </w:rPr>
        <w:t>është: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660"/>
        <w:gridCol w:w="1295"/>
        <w:gridCol w:w="2790"/>
        <w:gridCol w:w="2612"/>
      </w:tblGrid>
      <w:tr w:rsidR="0014495B" w:rsidRPr="000343D7" w14:paraId="30479FB0" w14:textId="77777777" w:rsidTr="002E2CDC">
        <w:tc>
          <w:tcPr>
            <w:tcW w:w="2660" w:type="dxa"/>
          </w:tcPr>
          <w:p w14:paraId="6D869FCD" w14:textId="19F3EAEA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Përshkrimi i produktit</w:t>
            </w:r>
          </w:p>
        </w:tc>
        <w:tc>
          <w:tcPr>
            <w:tcW w:w="1295" w:type="dxa"/>
          </w:tcPr>
          <w:p w14:paraId="404EF9CE" w14:textId="48CB2D8E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Sasia</w:t>
            </w:r>
          </w:p>
          <w:p w14:paraId="60AD72AF" w14:textId="359F757B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(cop)</w:t>
            </w:r>
          </w:p>
        </w:tc>
        <w:tc>
          <w:tcPr>
            <w:tcW w:w="2790" w:type="dxa"/>
          </w:tcPr>
          <w:p w14:paraId="7366CEB2" w14:textId="347F6B06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Çmimi për njësi në LEK</w:t>
            </w:r>
          </w:p>
          <w:p w14:paraId="79157D1C" w14:textId="2767FA6F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(TVSH e përfshirë)</w:t>
            </w:r>
          </w:p>
        </w:tc>
        <w:tc>
          <w:tcPr>
            <w:tcW w:w="2612" w:type="dxa"/>
          </w:tcPr>
          <w:p w14:paraId="0A6D0C39" w14:textId="0C8CA235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Çmimi total në LEK</w:t>
            </w:r>
          </w:p>
          <w:p w14:paraId="486D9DB2" w14:textId="1E7228A0" w:rsidR="0014495B" w:rsidRDefault="0014495B" w:rsidP="002E2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(TVSH e përfshirë)</w:t>
            </w:r>
          </w:p>
        </w:tc>
      </w:tr>
      <w:tr w:rsidR="0014495B" w:rsidRPr="000343D7" w14:paraId="7DF4FF38" w14:textId="77777777" w:rsidTr="002E2CDC">
        <w:tc>
          <w:tcPr>
            <w:tcW w:w="2660" w:type="dxa"/>
          </w:tcPr>
          <w:p w14:paraId="46C5FD9A" w14:textId="77777777" w:rsidR="0014495B" w:rsidRDefault="0014495B" w:rsidP="003A2A17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95" w:type="dxa"/>
          </w:tcPr>
          <w:p w14:paraId="349ECE8B" w14:textId="77777777" w:rsidR="0014495B" w:rsidRDefault="0014495B" w:rsidP="003A2A17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790" w:type="dxa"/>
          </w:tcPr>
          <w:p w14:paraId="4B667CEB" w14:textId="77777777" w:rsidR="0014495B" w:rsidRDefault="0014495B" w:rsidP="003A2A17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612" w:type="dxa"/>
          </w:tcPr>
          <w:p w14:paraId="35D315B8" w14:textId="77777777" w:rsidR="0014495B" w:rsidRDefault="0014495B" w:rsidP="003A2A17">
            <w:pPr>
              <w:spacing w:after="3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75C9316E" w14:textId="77777777" w:rsidR="0014495B" w:rsidRDefault="0014495B" w:rsidP="003A2A17">
      <w:pPr>
        <w:spacing w:after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337058F" w14:textId="77777777" w:rsidR="004538C5" w:rsidRDefault="004538C5" w:rsidP="00AD634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Data e ofertës </w:t>
      </w:r>
      <w:r w:rsidR="00EA1F9C">
        <w:rPr>
          <w:rFonts w:ascii="Times New Roman" w:hAnsi="Times New Roman" w:cs="Times New Roman"/>
          <w:b/>
          <w:sz w:val="24"/>
          <w:szCs w:val="24"/>
          <w:lang w:val="sq-AL"/>
        </w:rPr>
        <w:t>___/___/_____</w:t>
      </w:r>
    </w:p>
    <w:p w14:paraId="50DD315D" w14:textId="77777777" w:rsidR="00EA1F9C" w:rsidRDefault="00EA1F9C" w:rsidP="00AD6342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0BBA4A3" w14:textId="77777777" w:rsidR="00EA1F9C" w:rsidRPr="008F52CE" w:rsidRDefault="00EA1F9C" w:rsidP="00AD634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Firma</w:t>
      </w:r>
      <w:r w:rsidR="005B6708">
        <w:rPr>
          <w:rFonts w:ascii="Times New Roman" w:hAnsi="Times New Roman" w:cs="Times New Roman"/>
          <w:b/>
          <w:sz w:val="24"/>
          <w:szCs w:val="24"/>
          <w:lang w:val="sq-AL"/>
        </w:rPr>
        <w:t>/Vula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________________</w:t>
      </w:r>
      <w:bookmarkStart w:id="0" w:name="_GoBack"/>
      <w:bookmarkEnd w:id="0"/>
    </w:p>
    <w:sectPr w:rsidR="00EA1F9C" w:rsidRPr="008F52CE" w:rsidSect="00727C38">
      <w:headerReference w:type="default" r:id="rId10"/>
      <w:footerReference w:type="default" r:id="rId11"/>
      <w:pgSz w:w="12240" w:h="15840"/>
      <w:pgMar w:top="2430" w:right="1440" w:bottom="1440" w:left="1440" w:header="720" w:footer="97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ABC13A" w15:done="0"/>
  <w15:commentEx w15:paraId="0C35266D" w15:done="0"/>
  <w15:commentEx w15:paraId="46214A0E" w15:done="0"/>
  <w15:commentEx w15:paraId="0D38DE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BC13A" w16cid:durableId="202D03B1"/>
  <w16cid:commentId w16cid:paraId="0C35266D" w16cid:durableId="202D0501"/>
  <w16cid:commentId w16cid:paraId="46214A0E" w16cid:durableId="202CFB18"/>
  <w16cid:commentId w16cid:paraId="0D38DE84" w16cid:durableId="202D08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BFF8" w14:textId="77777777" w:rsidR="00770B34" w:rsidRDefault="00770B34" w:rsidP="00AC47E6">
      <w:pPr>
        <w:spacing w:after="0" w:line="240" w:lineRule="auto"/>
      </w:pPr>
      <w:r>
        <w:separator/>
      </w:r>
    </w:p>
  </w:endnote>
  <w:endnote w:type="continuationSeparator" w:id="0">
    <w:p w14:paraId="33BDCB96" w14:textId="77777777" w:rsidR="00770B34" w:rsidRDefault="00770B34" w:rsidP="00AC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49101" w14:textId="3BA45898" w:rsidR="00783DB1" w:rsidRDefault="00783DB1" w:rsidP="00783DB1">
    <w:pPr>
      <w:rPr>
        <w:i/>
        <w:lang w:val="sq-A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93ED0AA" wp14:editId="1D4A4F90">
          <wp:simplePos x="0" y="0"/>
          <wp:positionH relativeFrom="margin">
            <wp:posOffset>5067300</wp:posOffset>
          </wp:positionH>
          <wp:positionV relativeFrom="paragraph">
            <wp:posOffset>14605</wp:posOffset>
          </wp:positionV>
          <wp:extent cx="781050" cy="974090"/>
          <wp:effectExtent l="19050" t="0" r="0" b="0"/>
          <wp:wrapSquare wrapText="bothSides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8333" b="4627"/>
                  <a:stretch/>
                </pic:blipFill>
                <pic:spPr bwMode="auto">
                  <a:xfrm>
                    <a:off x="0" y="0"/>
                    <a:ext cx="7810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B473F">
      <w:rPr>
        <w:noProof/>
      </w:rPr>
      <w:drawing>
        <wp:inline distT="0" distB="0" distL="0" distR="0" wp14:anchorId="4AB910F4" wp14:editId="38CC2A85">
          <wp:extent cx="1009650" cy="933074"/>
          <wp:effectExtent l="19050" t="0" r="0" b="0"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7081" cy="958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sq-AL"/>
      </w:rPr>
      <w:tab/>
    </w:r>
    <w:r>
      <w:rPr>
        <w:i/>
        <w:lang w:val="sq-AL"/>
      </w:rPr>
      <w:tab/>
    </w:r>
    <w:r>
      <w:rPr>
        <w:i/>
        <w:lang w:val="sq-AL"/>
      </w:rPr>
      <w:tab/>
    </w:r>
    <w:r>
      <w:rPr>
        <w:i/>
        <w:lang w:val="sq-AL"/>
      </w:rPr>
      <w:tab/>
    </w:r>
    <w:r>
      <w:rPr>
        <w:i/>
        <w:lang w:val="sq-AL"/>
      </w:rPr>
      <w:tab/>
    </w:r>
    <w:r>
      <w:rPr>
        <w:i/>
        <w:lang w:val="sq-AL"/>
      </w:rPr>
      <w:tab/>
    </w:r>
    <w:r>
      <w:rPr>
        <w:i/>
        <w:lang w:val="sq-AL"/>
      </w:rPr>
      <w:tab/>
    </w:r>
    <w:r>
      <w:rPr>
        <w:i/>
        <w:lang w:val="sq-AL"/>
      </w:rPr>
      <w:tab/>
    </w:r>
  </w:p>
  <w:p w14:paraId="1AEB8AF6" w14:textId="77777777" w:rsidR="00783DB1" w:rsidRPr="00A743BE" w:rsidRDefault="00783DB1" w:rsidP="00783DB1">
    <w:pPr>
      <w:jc w:val="center"/>
      <w:rPr>
        <w:lang w:val="sq-AL"/>
      </w:rPr>
    </w:pPr>
    <w:r w:rsidRPr="006C322B">
      <w:rPr>
        <w:i/>
        <w:lang w:val="sq-AL"/>
      </w:rPr>
      <w:t xml:space="preserve">Programi Rajonal mbi Demokracinë </w:t>
    </w:r>
    <w:r>
      <w:rPr>
        <w:i/>
        <w:lang w:val="sq-AL"/>
      </w:rPr>
      <w:t>Vendore</w:t>
    </w:r>
    <w:r w:rsidRPr="006C322B">
      <w:rPr>
        <w:i/>
        <w:lang w:val="sq-AL"/>
      </w:rPr>
      <w:t xml:space="preserve"> në Ballkanin Perëndimor </w:t>
    </w:r>
    <w:r>
      <w:rPr>
        <w:i/>
        <w:lang w:val="sq-AL"/>
      </w:rPr>
      <w:t xml:space="preserve">– ReLOaD </w:t>
    </w:r>
    <w:r w:rsidRPr="006C322B">
      <w:rPr>
        <w:i/>
        <w:lang w:val="sq-AL"/>
      </w:rPr>
      <w:t>financohet nga Bashkimi Evropian dhe zbatohet nga Programi i Kombeve të Bashkuara për Zhvillim (UNDP)</w:t>
    </w:r>
    <w:r>
      <w:rPr>
        <w:i/>
        <w:lang w:val="sq-AL"/>
      </w:rPr>
      <w:t>.</w:t>
    </w:r>
  </w:p>
  <w:p w14:paraId="30A1805E" w14:textId="30F9DF16" w:rsidR="00727C38" w:rsidRDefault="006E1830" w:rsidP="00A81AFB">
    <w:pPr>
      <w:pStyle w:val="Footer"/>
      <w:tabs>
        <w:tab w:val="clear" w:pos="4680"/>
        <w:tab w:val="clear" w:pos="9360"/>
      </w:tabs>
    </w:pPr>
    <w:r w:rsidRPr="00A743BE">
      <w:rPr>
        <w:noProof/>
        <w:lang w:val="sq-AL"/>
      </w:rPr>
      <w:t xml:space="preserve">                              </w:t>
    </w:r>
    <w:del w:id="1" w:author="Lorena Gjergji" w:date="2019-03-08T15:15:00Z">
      <w:r w:rsidDel="00890728">
        <w:rPr>
          <w:noProof/>
        </w:rPr>
        <w:delText xml:space="preserve">                     </w:delText>
      </w:r>
      <w:r w:rsidDel="00890728">
        <w:delText xml:space="preserve">                                                                                                             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A111" w14:textId="77777777" w:rsidR="00770B34" w:rsidRDefault="00770B34" w:rsidP="00AC47E6">
      <w:pPr>
        <w:spacing w:after="0" w:line="240" w:lineRule="auto"/>
      </w:pPr>
      <w:r>
        <w:separator/>
      </w:r>
    </w:p>
  </w:footnote>
  <w:footnote w:type="continuationSeparator" w:id="0">
    <w:p w14:paraId="6A3DF705" w14:textId="77777777" w:rsidR="00770B34" w:rsidRDefault="00770B34" w:rsidP="00AC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25E1" w14:textId="6A2FE6EF" w:rsidR="00AC47E6" w:rsidRPr="00AC47E6" w:rsidRDefault="00C164AE" w:rsidP="00DD3469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Garamond" w:hAnsi="Garamond"/>
        <w:b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60F009A" wp14:editId="4ABB3DAA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152525" cy="1038225"/>
          <wp:effectExtent l="0" t="0" r="9525" b="9525"/>
          <wp:wrapSquare wrapText="bothSides"/>
          <wp:docPr id="2" name="Picture 1" descr="C:\Documents and Settings\Administrator\Desktop\31120818_113553182838516_64605992896545423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31120818_113553182838516_6460599289654542336_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27C38">
      <w:rPr>
        <w:rFonts w:ascii="Garamond" w:hAnsi="Garamond"/>
        <w:b/>
        <w:smallCap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BEDAD62" wp14:editId="659518BB">
          <wp:simplePos x="0" y="0"/>
          <wp:positionH relativeFrom="column">
            <wp:posOffset>4648200</wp:posOffset>
          </wp:positionH>
          <wp:positionV relativeFrom="paragraph">
            <wp:posOffset>-180975</wp:posOffset>
          </wp:positionV>
          <wp:extent cx="666750" cy="1133475"/>
          <wp:effectExtent l="19050" t="0" r="0" b="0"/>
          <wp:wrapSquare wrapText="bothSides"/>
          <wp:docPr id="13" name="Picture 1" descr="C:\Users\cesvi\Desktop\bashkia perm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vi\Desktop\bashkia perme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DA"/>
    <w:multiLevelType w:val="hybridMultilevel"/>
    <w:tmpl w:val="FC643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1D6"/>
    <w:multiLevelType w:val="multilevel"/>
    <w:tmpl w:val="2914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56922"/>
    <w:multiLevelType w:val="hybridMultilevel"/>
    <w:tmpl w:val="2EA6F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3EA5"/>
    <w:multiLevelType w:val="hybridMultilevel"/>
    <w:tmpl w:val="426C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662E"/>
    <w:multiLevelType w:val="multilevel"/>
    <w:tmpl w:val="9BB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021C6C"/>
    <w:multiLevelType w:val="hybridMultilevel"/>
    <w:tmpl w:val="2AFC8072"/>
    <w:lvl w:ilvl="0" w:tplc="123AB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27B0"/>
    <w:multiLevelType w:val="hybridMultilevel"/>
    <w:tmpl w:val="FD986A0E"/>
    <w:lvl w:ilvl="0" w:tplc="334421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816CA"/>
    <w:multiLevelType w:val="hybridMultilevel"/>
    <w:tmpl w:val="D286E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419E9"/>
    <w:multiLevelType w:val="multilevel"/>
    <w:tmpl w:val="564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1349D0"/>
    <w:multiLevelType w:val="hybridMultilevel"/>
    <w:tmpl w:val="F18E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C5DDE"/>
    <w:multiLevelType w:val="multilevel"/>
    <w:tmpl w:val="C4E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ena Gjergji">
    <w15:presenceInfo w15:providerId="None" w15:userId="Lorena Gjergj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xNDAxNDU1NDEwMDNR0lEKTi0uzszPAykwqgUAWHFvTCwAAAA="/>
  </w:docVars>
  <w:rsids>
    <w:rsidRoot w:val="00AC47E6"/>
    <w:rsid w:val="000026B7"/>
    <w:rsid w:val="00023BA2"/>
    <w:rsid w:val="000343D7"/>
    <w:rsid w:val="00047202"/>
    <w:rsid w:val="00062BEB"/>
    <w:rsid w:val="000649FC"/>
    <w:rsid w:val="00082A8B"/>
    <w:rsid w:val="000F74DE"/>
    <w:rsid w:val="00111732"/>
    <w:rsid w:val="00123B1F"/>
    <w:rsid w:val="001326CB"/>
    <w:rsid w:val="00133978"/>
    <w:rsid w:val="0014495B"/>
    <w:rsid w:val="00146727"/>
    <w:rsid w:val="0019746F"/>
    <w:rsid w:val="001A0F5E"/>
    <w:rsid w:val="001F5955"/>
    <w:rsid w:val="00203076"/>
    <w:rsid w:val="00257567"/>
    <w:rsid w:val="00273941"/>
    <w:rsid w:val="00284D0D"/>
    <w:rsid w:val="002A6839"/>
    <w:rsid w:val="002B434F"/>
    <w:rsid w:val="002D70AA"/>
    <w:rsid w:val="002E2CDC"/>
    <w:rsid w:val="002F123C"/>
    <w:rsid w:val="00313FC4"/>
    <w:rsid w:val="003164E3"/>
    <w:rsid w:val="003431BE"/>
    <w:rsid w:val="00354D63"/>
    <w:rsid w:val="0037794A"/>
    <w:rsid w:val="00380322"/>
    <w:rsid w:val="00384BBD"/>
    <w:rsid w:val="00394EEC"/>
    <w:rsid w:val="003A2A17"/>
    <w:rsid w:val="003C7B49"/>
    <w:rsid w:val="00406241"/>
    <w:rsid w:val="0041127C"/>
    <w:rsid w:val="0041473E"/>
    <w:rsid w:val="0042198A"/>
    <w:rsid w:val="004538C5"/>
    <w:rsid w:val="00454BB6"/>
    <w:rsid w:val="004679B5"/>
    <w:rsid w:val="00482912"/>
    <w:rsid w:val="004945EE"/>
    <w:rsid w:val="004A7150"/>
    <w:rsid w:val="004C1335"/>
    <w:rsid w:val="004C74EA"/>
    <w:rsid w:val="004F4F51"/>
    <w:rsid w:val="00523231"/>
    <w:rsid w:val="00525E12"/>
    <w:rsid w:val="00582785"/>
    <w:rsid w:val="005829FC"/>
    <w:rsid w:val="00597AB0"/>
    <w:rsid w:val="005B2A4F"/>
    <w:rsid w:val="005B6708"/>
    <w:rsid w:val="005E2C71"/>
    <w:rsid w:val="0062105A"/>
    <w:rsid w:val="00641389"/>
    <w:rsid w:val="006A1DB5"/>
    <w:rsid w:val="006D1137"/>
    <w:rsid w:val="006E1830"/>
    <w:rsid w:val="007266C7"/>
    <w:rsid w:val="00727C38"/>
    <w:rsid w:val="00745D32"/>
    <w:rsid w:val="00770B34"/>
    <w:rsid w:val="00783DB1"/>
    <w:rsid w:val="0079045A"/>
    <w:rsid w:val="007966CF"/>
    <w:rsid w:val="007A2384"/>
    <w:rsid w:val="0080132C"/>
    <w:rsid w:val="00884394"/>
    <w:rsid w:val="00890728"/>
    <w:rsid w:val="008963B1"/>
    <w:rsid w:val="00897104"/>
    <w:rsid w:val="008F2088"/>
    <w:rsid w:val="008F52CE"/>
    <w:rsid w:val="00900530"/>
    <w:rsid w:val="00902F64"/>
    <w:rsid w:val="00905B38"/>
    <w:rsid w:val="00941226"/>
    <w:rsid w:val="00971609"/>
    <w:rsid w:val="00981601"/>
    <w:rsid w:val="00990FA5"/>
    <w:rsid w:val="00997B54"/>
    <w:rsid w:val="009A3C81"/>
    <w:rsid w:val="009D1394"/>
    <w:rsid w:val="009F24D8"/>
    <w:rsid w:val="009F3BB1"/>
    <w:rsid w:val="00A02A5F"/>
    <w:rsid w:val="00A041CA"/>
    <w:rsid w:val="00A14928"/>
    <w:rsid w:val="00A149FE"/>
    <w:rsid w:val="00A204FB"/>
    <w:rsid w:val="00A67BC0"/>
    <w:rsid w:val="00A743BE"/>
    <w:rsid w:val="00A81AFB"/>
    <w:rsid w:val="00AC47E6"/>
    <w:rsid w:val="00AD6342"/>
    <w:rsid w:val="00AE7B93"/>
    <w:rsid w:val="00B55D77"/>
    <w:rsid w:val="00B80ECA"/>
    <w:rsid w:val="00BD6256"/>
    <w:rsid w:val="00BD78FF"/>
    <w:rsid w:val="00C073B8"/>
    <w:rsid w:val="00C076E7"/>
    <w:rsid w:val="00C164AE"/>
    <w:rsid w:val="00C16E22"/>
    <w:rsid w:val="00C62974"/>
    <w:rsid w:val="00CA2C25"/>
    <w:rsid w:val="00CA681A"/>
    <w:rsid w:val="00CB09EA"/>
    <w:rsid w:val="00CE7237"/>
    <w:rsid w:val="00D0321F"/>
    <w:rsid w:val="00D1669D"/>
    <w:rsid w:val="00D24E22"/>
    <w:rsid w:val="00D34137"/>
    <w:rsid w:val="00D46748"/>
    <w:rsid w:val="00D5443A"/>
    <w:rsid w:val="00D809D3"/>
    <w:rsid w:val="00DD3469"/>
    <w:rsid w:val="00DD4BA8"/>
    <w:rsid w:val="00DD6AF9"/>
    <w:rsid w:val="00DF552C"/>
    <w:rsid w:val="00E06741"/>
    <w:rsid w:val="00E5008E"/>
    <w:rsid w:val="00E736E1"/>
    <w:rsid w:val="00EA1F9C"/>
    <w:rsid w:val="00EB54D4"/>
    <w:rsid w:val="00F02FD9"/>
    <w:rsid w:val="00F0474D"/>
    <w:rsid w:val="00F22D2B"/>
    <w:rsid w:val="00F51546"/>
    <w:rsid w:val="00F607CF"/>
    <w:rsid w:val="00F82760"/>
    <w:rsid w:val="00FE73C6"/>
    <w:rsid w:val="77D0A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7D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E6"/>
  </w:style>
  <w:style w:type="paragraph" w:styleId="Footer">
    <w:name w:val="footer"/>
    <w:basedOn w:val="Normal"/>
    <w:link w:val="FooterChar"/>
    <w:uiPriority w:val="99"/>
    <w:unhideWhenUsed/>
    <w:rsid w:val="00AC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E6"/>
  </w:style>
  <w:style w:type="paragraph" w:styleId="NormalWeb">
    <w:name w:val="Normal (Web)"/>
    <w:basedOn w:val="Normal"/>
    <w:uiPriority w:val="99"/>
    <w:semiHidden/>
    <w:unhideWhenUsed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60"/>
    <w:rPr>
      <w:b/>
      <w:bCs/>
      <w:sz w:val="20"/>
      <w:szCs w:val="20"/>
    </w:rPr>
  </w:style>
  <w:style w:type="paragraph" w:styleId="NoSpacing">
    <w:name w:val="No Spacing"/>
    <w:uiPriority w:val="1"/>
    <w:qFormat/>
    <w:rsid w:val="002B434F"/>
    <w:pPr>
      <w:spacing w:after="0" w:line="240" w:lineRule="auto"/>
      <w:jc w:val="right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2B434F"/>
    <w:pPr>
      <w:spacing w:after="160" w:line="259" w:lineRule="auto"/>
      <w:ind w:left="720"/>
      <w:contextualSpacing/>
      <w:jc w:val="right"/>
    </w:pPr>
    <w:rPr>
      <w:rFonts w:ascii="Calibri" w:hAnsi="Calibri" w:cs="Arial"/>
    </w:rPr>
  </w:style>
  <w:style w:type="character" w:styleId="Hyperlink">
    <w:name w:val="Hyperlink"/>
    <w:basedOn w:val="DefaultParagraphFont"/>
    <w:uiPriority w:val="99"/>
    <w:unhideWhenUsed/>
    <w:rsid w:val="002B434F"/>
    <w:rPr>
      <w:color w:val="0563C1"/>
      <w:u w:val="single"/>
    </w:rPr>
  </w:style>
  <w:style w:type="character" w:customStyle="1" w:styleId="shorttext">
    <w:name w:val="short_text"/>
    <w:basedOn w:val="DefaultParagraphFont"/>
    <w:rsid w:val="002B4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E6"/>
  </w:style>
  <w:style w:type="paragraph" w:styleId="Footer">
    <w:name w:val="footer"/>
    <w:basedOn w:val="Normal"/>
    <w:link w:val="FooterChar"/>
    <w:uiPriority w:val="99"/>
    <w:unhideWhenUsed/>
    <w:rsid w:val="00AC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E6"/>
  </w:style>
  <w:style w:type="paragraph" w:styleId="NormalWeb">
    <w:name w:val="Normal (Web)"/>
    <w:basedOn w:val="Normal"/>
    <w:uiPriority w:val="99"/>
    <w:semiHidden/>
    <w:unhideWhenUsed/>
    <w:rsid w:val="0099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4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60"/>
    <w:rPr>
      <w:b/>
      <w:bCs/>
      <w:sz w:val="20"/>
      <w:szCs w:val="20"/>
    </w:rPr>
  </w:style>
  <w:style w:type="paragraph" w:styleId="NoSpacing">
    <w:name w:val="No Spacing"/>
    <w:uiPriority w:val="1"/>
    <w:qFormat/>
    <w:rsid w:val="002B434F"/>
    <w:pPr>
      <w:spacing w:after="0" w:line="240" w:lineRule="auto"/>
      <w:jc w:val="right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2B434F"/>
    <w:pPr>
      <w:spacing w:after="160" w:line="259" w:lineRule="auto"/>
      <w:ind w:left="720"/>
      <w:contextualSpacing/>
      <w:jc w:val="right"/>
    </w:pPr>
    <w:rPr>
      <w:rFonts w:ascii="Calibri" w:hAnsi="Calibri" w:cs="Arial"/>
    </w:rPr>
  </w:style>
  <w:style w:type="character" w:styleId="Hyperlink">
    <w:name w:val="Hyperlink"/>
    <w:basedOn w:val="DefaultParagraphFont"/>
    <w:uiPriority w:val="99"/>
    <w:unhideWhenUsed/>
    <w:rsid w:val="002B434F"/>
    <w:rPr>
      <w:color w:val="0563C1"/>
      <w:u w:val="single"/>
    </w:rPr>
  </w:style>
  <w:style w:type="character" w:customStyle="1" w:styleId="shorttext">
    <w:name w:val="short_text"/>
    <w:basedOn w:val="DefaultParagraphFont"/>
    <w:rsid w:val="002B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AppData\Local\Microsoft\Windows\INetCache\Content.Outlook\0DPGT31R\solidaritetitani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F1DE-17FC-4B7B-91D5-6FD4A5F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gjryj</dc:creator>
  <cp:lastModifiedBy>Silvia</cp:lastModifiedBy>
  <cp:revision>19</cp:revision>
  <dcterms:created xsi:type="dcterms:W3CDTF">2019-03-08T14:07:00Z</dcterms:created>
  <dcterms:modified xsi:type="dcterms:W3CDTF">2019-03-08T22:10:00Z</dcterms:modified>
</cp:coreProperties>
</file>